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F8602" w14:textId="77777777" w:rsidR="00761C03" w:rsidRPr="00E13065" w:rsidRDefault="00CF4B19" w:rsidP="00CF4B19">
      <w:pPr>
        <w:jc w:val="right"/>
        <w:rPr>
          <w:rFonts w:ascii="Arial Narrow" w:hAnsi="Arial Narrow"/>
        </w:rPr>
      </w:pPr>
      <w:bookmarkStart w:id="0" w:name="_GoBack"/>
      <w:bookmarkEnd w:id="0"/>
      <w:r w:rsidRPr="00E13065">
        <w:rPr>
          <w:rFonts w:ascii="Arial Narrow" w:hAnsi="Arial Narrow"/>
        </w:rPr>
        <w:t xml:space="preserve">Santiago, </w:t>
      </w:r>
      <w:r w:rsidR="00A87E97">
        <w:rPr>
          <w:rFonts w:ascii="Arial Narrow" w:hAnsi="Arial Narrow"/>
        </w:rPr>
        <w:t>Mayo</w:t>
      </w:r>
      <w:r w:rsidRPr="00E13065">
        <w:rPr>
          <w:rFonts w:ascii="Arial Narrow" w:hAnsi="Arial Narrow"/>
        </w:rPr>
        <w:t xml:space="preserve"> de 2016</w:t>
      </w:r>
    </w:p>
    <w:p w14:paraId="2BD4F65C" w14:textId="77777777" w:rsidR="00CF4B19" w:rsidRPr="00E13065" w:rsidRDefault="00CF4B19">
      <w:pPr>
        <w:rPr>
          <w:rFonts w:ascii="Arial Narrow" w:hAnsi="Arial Narrow"/>
          <w:sz w:val="20"/>
          <w:szCs w:val="20"/>
        </w:rPr>
      </w:pPr>
    </w:p>
    <w:p w14:paraId="23FBF606" w14:textId="77777777" w:rsidR="00CF4B19" w:rsidRPr="00AF470B" w:rsidRDefault="00CF4B19">
      <w:pPr>
        <w:rPr>
          <w:rFonts w:ascii="Arial Narrow" w:hAnsi="Arial Narrow"/>
        </w:rPr>
      </w:pPr>
    </w:p>
    <w:p w14:paraId="141A0C6A" w14:textId="77777777" w:rsidR="00E13065" w:rsidRPr="00AF470B" w:rsidRDefault="00E13065">
      <w:pPr>
        <w:rPr>
          <w:rFonts w:ascii="Arial Narrow" w:hAnsi="Arial Narrow"/>
        </w:rPr>
      </w:pPr>
    </w:p>
    <w:p w14:paraId="465AF5E1" w14:textId="77777777" w:rsidR="00CF4B19" w:rsidRPr="00E13065" w:rsidRDefault="00CF4B19">
      <w:pPr>
        <w:rPr>
          <w:rFonts w:ascii="Arial Narrow" w:hAnsi="Arial Narrow"/>
        </w:rPr>
      </w:pPr>
      <w:r w:rsidRPr="00E13065">
        <w:rPr>
          <w:rFonts w:ascii="Arial Narrow" w:hAnsi="Arial Narrow"/>
        </w:rPr>
        <w:t>Señor</w:t>
      </w:r>
    </w:p>
    <w:p w14:paraId="2A979B7F" w14:textId="77777777" w:rsidR="00CF4B19" w:rsidRPr="00E13065" w:rsidRDefault="00CF4B19">
      <w:pPr>
        <w:rPr>
          <w:rFonts w:ascii="Arial Narrow" w:hAnsi="Arial Narrow"/>
          <w:b/>
        </w:rPr>
      </w:pPr>
      <w:r w:rsidRPr="00E13065">
        <w:rPr>
          <w:rFonts w:ascii="Arial Narrow" w:hAnsi="Arial Narrow"/>
          <w:b/>
        </w:rPr>
        <w:t>RODRIGO VALDES PULIDO</w:t>
      </w:r>
    </w:p>
    <w:p w14:paraId="15351A0D" w14:textId="77777777" w:rsidR="00CF4B19" w:rsidRPr="00E13065" w:rsidRDefault="00CF4B19">
      <w:pPr>
        <w:rPr>
          <w:rFonts w:ascii="Arial Narrow" w:hAnsi="Arial Narrow"/>
        </w:rPr>
      </w:pPr>
      <w:r w:rsidRPr="00E13065">
        <w:rPr>
          <w:rFonts w:ascii="Arial Narrow" w:hAnsi="Arial Narrow"/>
        </w:rPr>
        <w:t>Ministro de Hacienda</w:t>
      </w:r>
    </w:p>
    <w:p w14:paraId="31352011" w14:textId="77777777" w:rsidR="00CF4B19" w:rsidRPr="00E13065" w:rsidRDefault="00CF4B19">
      <w:pPr>
        <w:rPr>
          <w:rFonts w:ascii="Arial Narrow" w:hAnsi="Arial Narrow"/>
        </w:rPr>
      </w:pPr>
      <w:r w:rsidRPr="00E13065">
        <w:rPr>
          <w:rFonts w:ascii="Arial Narrow" w:hAnsi="Arial Narrow"/>
        </w:rPr>
        <w:t>Teatinos 120, Santiago</w:t>
      </w:r>
    </w:p>
    <w:p w14:paraId="5E1C009E" w14:textId="77777777" w:rsidR="00CF4B19" w:rsidRPr="00E13065" w:rsidRDefault="00CF4B19">
      <w:pPr>
        <w:rPr>
          <w:rFonts w:ascii="Arial Narrow" w:hAnsi="Arial Narrow"/>
        </w:rPr>
      </w:pPr>
      <w:r w:rsidRPr="00E13065">
        <w:rPr>
          <w:rFonts w:ascii="Arial Narrow" w:hAnsi="Arial Narrow"/>
          <w:u w:val="single"/>
        </w:rPr>
        <w:t>Presente</w:t>
      </w:r>
      <w:r w:rsidRPr="00E13065">
        <w:rPr>
          <w:rFonts w:ascii="Arial Narrow" w:hAnsi="Arial Narrow"/>
        </w:rPr>
        <w:t>.-</w:t>
      </w:r>
    </w:p>
    <w:p w14:paraId="7350A26F" w14:textId="77777777" w:rsidR="00CF4B19" w:rsidRPr="00AF470B" w:rsidRDefault="00CF4B19" w:rsidP="00E13065">
      <w:pPr>
        <w:spacing w:line="200" w:lineRule="atLeast"/>
        <w:rPr>
          <w:rFonts w:ascii="Arial Narrow" w:hAnsi="Arial Narrow"/>
        </w:rPr>
      </w:pPr>
    </w:p>
    <w:p w14:paraId="777471E2" w14:textId="77777777" w:rsidR="00CF4B19" w:rsidRPr="00AF470B" w:rsidRDefault="00CF4B19" w:rsidP="00E13065">
      <w:pPr>
        <w:spacing w:line="200" w:lineRule="atLeast"/>
        <w:rPr>
          <w:rFonts w:ascii="Arial Narrow" w:hAnsi="Arial Narrow"/>
        </w:rPr>
      </w:pPr>
    </w:p>
    <w:p w14:paraId="4941EB27" w14:textId="77777777" w:rsidR="00CF4B19" w:rsidRPr="00E13065" w:rsidRDefault="00932ED1">
      <w:pPr>
        <w:rPr>
          <w:rFonts w:ascii="Arial Narrow" w:hAnsi="Arial Narrow"/>
        </w:rPr>
      </w:pPr>
      <w:r w:rsidRPr="00E13065">
        <w:rPr>
          <w:rFonts w:ascii="Arial Narrow" w:hAnsi="Arial Narrow"/>
        </w:rPr>
        <w:t xml:space="preserve">Estimado </w:t>
      </w:r>
      <w:r w:rsidR="00CF4B19" w:rsidRPr="00E13065">
        <w:rPr>
          <w:rFonts w:ascii="Arial Narrow" w:hAnsi="Arial Narrow"/>
        </w:rPr>
        <w:t>Sr. Ministro.</w:t>
      </w:r>
    </w:p>
    <w:p w14:paraId="00E72158" w14:textId="77777777" w:rsidR="00CF4B19" w:rsidRPr="00AF470B" w:rsidRDefault="00CF4B19" w:rsidP="00E13065">
      <w:pPr>
        <w:spacing w:line="200" w:lineRule="atLeast"/>
        <w:rPr>
          <w:rFonts w:ascii="Arial Narrow" w:hAnsi="Arial Narrow"/>
          <w:sz w:val="20"/>
          <w:szCs w:val="20"/>
        </w:rPr>
      </w:pPr>
    </w:p>
    <w:p w14:paraId="3DF6EF35" w14:textId="77777777" w:rsidR="00CF4B19" w:rsidRPr="00AF470B" w:rsidRDefault="00CF4B19" w:rsidP="00E13065">
      <w:pPr>
        <w:spacing w:line="200" w:lineRule="atLeast"/>
        <w:rPr>
          <w:rFonts w:ascii="Arial Narrow" w:hAnsi="Arial Narrow"/>
          <w:sz w:val="20"/>
          <w:szCs w:val="20"/>
        </w:rPr>
      </w:pPr>
    </w:p>
    <w:p w14:paraId="45438D9C" w14:textId="77777777" w:rsidR="00CF4B19" w:rsidRPr="00E13065" w:rsidRDefault="00CF4B19">
      <w:pPr>
        <w:rPr>
          <w:rFonts w:ascii="Arial Narrow" w:hAnsi="Arial Narrow"/>
        </w:rPr>
      </w:pPr>
      <w:r w:rsidRPr="00E13065">
        <w:rPr>
          <w:rFonts w:ascii="Arial Narrow" w:hAnsi="Arial Narrow"/>
        </w:rPr>
        <w:tab/>
        <w:t xml:space="preserve">Los abajo firmantes, parlamentarios, académicos, representantes de organizaciones no gubernamentales y de organizaciones de la sociedad civil, que por años hemos sido atentos observadores y participantes en la discusión sobre el modelo forestal chileno y sus impactos en las comunidades y el medio ambiente, así como </w:t>
      </w:r>
      <w:r w:rsidR="00A20420">
        <w:rPr>
          <w:rFonts w:ascii="Arial Narrow" w:hAnsi="Arial Narrow"/>
        </w:rPr>
        <w:t xml:space="preserve">permanentes </w:t>
      </w:r>
      <w:r w:rsidRPr="00E13065">
        <w:rPr>
          <w:rFonts w:ascii="Arial Narrow" w:hAnsi="Arial Narrow"/>
        </w:rPr>
        <w:t xml:space="preserve">defensores de la conservación, protección y restauración del bosque nativo, hemos estimado oportuno dirigirnos a Ud., para </w:t>
      </w:r>
      <w:r w:rsidR="00AB0A37">
        <w:rPr>
          <w:rFonts w:ascii="Arial Narrow" w:hAnsi="Arial Narrow"/>
        </w:rPr>
        <w:t>solicitar su apoyo al envío del Proyecto de Ley que crea el Servicio Nacional Forestal al Congreso Nacional</w:t>
      </w:r>
      <w:r w:rsidR="00BD5B65">
        <w:rPr>
          <w:rFonts w:ascii="Arial Narrow" w:hAnsi="Arial Narrow"/>
        </w:rPr>
        <w:t>,</w:t>
      </w:r>
      <w:r w:rsidR="00AB0A37">
        <w:rPr>
          <w:rFonts w:ascii="Arial Narrow" w:hAnsi="Arial Narrow"/>
        </w:rPr>
        <w:t xml:space="preserve"> en base a los siguientes argumentos</w:t>
      </w:r>
      <w:r w:rsidRPr="00E13065">
        <w:rPr>
          <w:rFonts w:ascii="Arial Narrow" w:hAnsi="Arial Narrow"/>
        </w:rPr>
        <w:t>:</w:t>
      </w:r>
    </w:p>
    <w:p w14:paraId="4B9C784E" w14:textId="77777777" w:rsidR="00CF4B19" w:rsidRPr="00673C75" w:rsidRDefault="00CF4B19" w:rsidP="002104E8">
      <w:pPr>
        <w:rPr>
          <w:rFonts w:ascii="Arial Narrow" w:hAnsi="Arial Narrow"/>
          <w:sz w:val="28"/>
          <w:szCs w:val="28"/>
        </w:rPr>
      </w:pPr>
    </w:p>
    <w:p w14:paraId="4CC031FC" w14:textId="77777777" w:rsidR="00CF4B19" w:rsidRPr="005D446F" w:rsidRDefault="00CF4B19">
      <w:pPr>
        <w:rPr>
          <w:rFonts w:ascii="Arial Narrow" w:hAnsi="Arial Narrow"/>
        </w:rPr>
      </w:pPr>
      <w:r w:rsidRPr="005D446F">
        <w:rPr>
          <w:rFonts w:ascii="Arial Narrow" w:hAnsi="Arial Narrow"/>
        </w:rPr>
        <w:t xml:space="preserve">1. </w:t>
      </w:r>
      <w:r w:rsidR="001259E8" w:rsidRPr="005D446F">
        <w:rPr>
          <w:rFonts w:ascii="Arial Narrow" w:hAnsi="Arial Narrow"/>
        </w:rPr>
        <w:t xml:space="preserve">Durante mucho tiempo hemos </w:t>
      </w:r>
      <w:r w:rsidR="00A20420" w:rsidRPr="005D446F">
        <w:rPr>
          <w:rFonts w:ascii="Arial Narrow" w:hAnsi="Arial Narrow"/>
        </w:rPr>
        <w:t>expresado</w:t>
      </w:r>
      <w:r w:rsidR="001259E8" w:rsidRPr="005D446F">
        <w:rPr>
          <w:rFonts w:ascii="Arial Narrow" w:hAnsi="Arial Narrow"/>
        </w:rPr>
        <w:t xml:space="preserve"> nuestra </w:t>
      </w:r>
      <w:r w:rsidR="008C6679" w:rsidRPr="005D446F">
        <w:rPr>
          <w:rFonts w:ascii="Arial Narrow" w:hAnsi="Arial Narrow"/>
        </w:rPr>
        <w:t xml:space="preserve">preocupación por lo que consideramos </w:t>
      </w:r>
      <w:r w:rsidR="001602FE" w:rsidRPr="005D446F">
        <w:rPr>
          <w:rFonts w:ascii="Arial Narrow" w:hAnsi="Arial Narrow"/>
        </w:rPr>
        <w:t>son</w:t>
      </w:r>
      <w:r w:rsidR="008C6679" w:rsidRPr="005D446F">
        <w:rPr>
          <w:rFonts w:ascii="Arial Narrow" w:hAnsi="Arial Narrow"/>
        </w:rPr>
        <w:t xml:space="preserve"> los impactos sobre comunidades, territorios, recursos hídricos y ecosistemas nativos y endémicos que la expansión intensiva de las plantaciones forestales de especies exóticas genera en distintas zonas del país.</w:t>
      </w:r>
    </w:p>
    <w:p w14:paraId="044A6EBC" w14:textId="77777777" w:rsidR="008C6679" w:rsidRPr="00BD5B65" w:rsidRDefault="008C6679" w:rsidP="00E13065">
      <w:pPr>
        <w:spacing w:line="200" w:lineRule="atLeast"/>
        <w:rPr>
          <w:rFonts w:ascii="Arial Narrow" w:hAnsi="Arial Narrow"/>
          <w:sz w:val="20"/>
          <w:szCs w:val="20"/>
        </w:rPr>
      </w:pPr>
    </w:p>
    <w:p w14:paraId="3686E223" w14:textId="77777777" w:rsidR="008C6679" w:rsidRPr="005D446F" w:rsidRDefault="008C6679">
      <w:pPr>
        <w:rPr>
          <w:rFonts w:ascii="Arial Narrow" w:hAnsi="Arial Narrow"/>
        </w:rPr>
      </w:pPr>
      <w:r w:rsidRPr="005D446F">
        <w:rPr>
          <w:rFonts w:ascii="Arial Narrow" w:hAnsi="Arial Narrow"/>
        </w:rPr>
        <w:t xml:space="preserve">2. En ese mismo contexto, durante décadas muchas voces de la sociedad plantearon sus reparos a la aplicación y vigencia del Decreto Ley 701, una de las primeras medidas de fomento económico </w:t>
      </w:r>
      <w:r w:rsidR="001602FE" w:rsidRPr="005D446F">
        <w:rPr>
          <w:rFonts w:ascii="Arial Narrow" w:hAnsi="Arial Narrow"/>
        </w:rPr>
        <w:t>establecida</w:t>
      </w:r>
      <w:r w:rsidRPr="005D446F">
        <w:rPr>
          <w:rFonts w:ascii="Arial Narrow" w:hAnsi="Arial Narrow"/>
        </w:rPr>
        <w:t xml:space="preserve"> por la dictadura, en octubre de 1974 y que, con algunas modificaciones es, probablemente, una de las normas autoritarias más antiguas que continúa vigente.</w:t>
      </w:r>
    </w:p>
    <w:p w14:paraId="6F9E2943" w14:textId="77777777" w:rsidR="008C6679" w:rsidRPr="00BD5B65" w:rsidRDefault="008C6679" w:rsidP="00E13065">
      <w:pPr>
        <w:spacing w:line="200" w:lineRule="atLeast"/>
        <w:rPr>
          <w:rFonts w:ascii="Arial Narrow" w:hAnsi="Arial Narrow"/>
          <w:sz w:val="20"/>
          <w:szCs w:val="20"/>
        </w:rPr>
      </w:pPr>
    </w:p>
    <w:p w14:paraId="21A1D34C" w14:textId="77777777" w:rsidR="008C6679" w:rsidRPr="005D446F" w:rsidRDefault="008C6679">
      <w:pPr>
        <w:rPr>
          <w:rFonts w:ascii="Arial Narrow" w:hAnsi="Arial Narrow"/>
        </w:rPr>
      </w:pPr>
      <w:r w:rsidRPr="005D446F">
        <w:rPr>
          <w:rFonts w:ascii="Arial Narrow" w:hAnsi="Arial Narrow"/>
        </w:rPr>
        <w:t>3. Por eso, durante la administración del Presidente Piñera y en el actual mandato de la Presidenta Bachelet, un creciente movimiento social y político levantó su voz con fuerza para rechazar la</w:t>
      </w:r>
      <w:r w:rsidR="001602FE" w:rsidRPr="005D446F">
        <w:rPr>
          <w:rFonts w:ascii="Arial Narrow" w:hAnsi="Arial Narrow"/>
        </w:rPr>
        <w:t>s permanentes propuestas de</w:t>
      </w:r>
      <w:r w:rsidRPr="005D446F">
        <w:rPr>
          <w:rFonts w:ascii="Arial Narrow" w:hAnsi="Arial Narrow"/>
        </w:rPr>
        <w:t xml:space="preserve"> prórroga de esta cuestionada norma, que aunque hace algunos años incorporó a medianos productores, siguió siendo percibida como un incentivo indebido e innecesario para un par de grandes holding forestales y madereros que controlan ese sector en Chile y que son</w:t>
      </w:r>
      <w:r w:rsidR="001602FE" w:rsidRPr="005D446F">
        <w:rPr>
          <w:rFonts w:ascii="Arial Narrow" w:hAnsi="Arial Narrow"/>
        </w:rPr>
        <w:t>,</w:t>
      </w:r>
      <w:r w:rsidRPr="005D446F">
        <w:rPr>
          <w:rFonts w:ascii="Arial Narrow" w:hAnsi="Arial Narrow"/>
        </w:rPr>
        <w:t xml:space="preserve"> a la vez</w:t>
      </w:r>
      <w:r w:rsidR="001602FE" w:rsidRPr="005D446F">
        <w:rPr>
          <w:rFonts w:ascii="Arial Narrow" w:hAnsi="Arial Narrow"/>
        </w:rPr>
        <w:t>,</w:t>
      </w:r>
      <w:r w:rsidRPr="005D446F">
        <w:rPr>
          <w:rFonts w:ascii="Arial Narrow" w:hAnsi="Arial Narrow"/>
        </w:rPr>
        <w:t xml:space="preserve"> casi el único poder comprador</w:t>
      </w:r>
      <w:r w:rsidR="001602FE" w:rsidRPr="005D446F">
        <w:rPr>
          <w:rFonts w:ascii="Arial Narrow" w:hAnsi="Arial Narrow"/>
        </w:rPr>
        <w:t xml:space="preserve"> para pequeñas y medianas plantaciones</w:t>
      </w:r>
      <w:r w:rsidRPr="005D446F">
        <w:rPr>
          <w:rFonts w:ascii="Arial Narrow" w:hAnsi="Arial Narrow"/>
        </w:rPr>
        <w:t>.</w:t>
      </w:r>
      <w:r w:rsidR="000A3812">
        <w:rPr>
          <w:rFonts w:ascii="Arial Narrow" w:hAnsi="Arial Narrow"/>
        </w:rPr>
        <w:t xml:space="preserve"> Las cifras de montos de </w:t>
      </w:r>
      <w:r w:rsidR="00BD5B65">
        <w:rPr>
          <w:rFonts w:ascii="Arial Narrow" w:hAnsi="Arial Narrow"/>
        </w:rPr>
        <w:t xml:space="preserve">las </w:t>
      </w:r>
      <w:r w:rsidR="000A3812">
        <w:rPr>
          <w:rFonts w:ascii="Arial Narrow" w:hAnsi="Arial Narrow"/>
        </w:rPr>
        <w:t xml:space="preserve">bonificaciones y sus beneficiarios durante los cuarenta y dos años de decreto así lo demuestran. </w:t>
      </w:r>
    </w:p>
    <w:p w14:paraId="5833CA13" w14:textId="77777777" w:rsidR="008C6679" w:rsidRPr="00BD5B65" w:rsidRDefault="008C6679" w:rsidP="00E13065">
      <w:pPr>
        <w:spacing w:line="200" w:lineRule="atLeast"/>
        <w:rPr>
          <w:rFonts w:ascii="Arial Narrow" w:hAnsi="Arial Narrow"/>
          <w:sz w:val="20"/>
          <w:szCs w:val="20"/>
        </w:rPr>
      </w:pPr>
    </w:p>
    <w:p w14:paraId="55DC0EF9" w14:textId="77777777" w:rsidR="008C6679" w:rsidRPr="005D446F" w:rsidRDefault="008C6679">
      <w:pPr>
        <w:rPr>
          <w:rFonts w:ascii="Arial Narrow" w:hAnsi="Arial Narrow"/>
        </w:rPr>
      </w:pPr>
      <w:r w:rsidRPr="005D446F">
        <w:rPr>
          <w:rFonts w:ascii="Arial Narrow" w:hAnsi="Arial Narrow"/>
        </w:rPr>
        <w:t xml:space="preserve">4. Por lo demás, durante mucho también se cuestionó que el sistema de pago de tributos por parte de las empresas forestales, asociado al DL 701, adolecía de graves deficiencias, que permitía un sistema engorroso que dependía fundamentalmente de la información entregada por el sector privado, que no encontraba un correlato verificados en el Estado, pues la información disponible </w:t>
      </w:r>
      <w:r w:rsidR="00E13065" w:rsidRPr="005D446F">
        <w:rPr>
          <w:rFonts w:ascii="Arial Narrow" w:hAnsi="Arial Narrow"/>
        </w:rPr>
        <w:t xml:space="preserve">ni siquiera era compartida </w:t>
      </w:r>
      <w:r w:rsidRPr="005D446F">
        <w:rPr>
          <w:rFonts w:ascii="Arial Narrow" w:hAnsi="Arial Narrow"/>
        </w:rPr>
        <w:t>en</w:t>
      </w:r>
      <w:r w:rsidR="00E13065" w:rsidRPr="005D446F">
        <w:rPr>
          <w:rFonts w:ascii="Arial Narrow" w:hAnsi="Arial Narrow"/>
        </w:rPr>
        <w:t>tre</w:t>
      </w:r>
      <w:r w:rsidRPr="005D446F">
        <w:rPr>
          <w:rFonts w:ascii="Arial Narrow" w:hAnsi="Arial Narrow"/>
        </w:rPr>
        <w:t xml:space="preserve"> la </w:t>
      </w:r>
      <w:proofErr w:type="spellStart"/>
      <w:r w:rsidRPr="005D446F">
        <w:rPr>
          <w:rFonts w:ascii="Arial Narrow" w:hAnsi="Arial Narrow"/>
        </w:rPr>
        <w:t>Conaf</w:t>
      </w:r>
      <w:proofErr w:type="spellEnd"/>
      <w:r w:rsidRPr="005D446F">
        <w:rPr>
          <w:rFonts w:ascii="Arial Narrow" w:hAnsi="Arial Narrow"/>
        </w:rPr>
        <w:t xml:space="preserve"> y el</w:t>
      </w:r>
      <w:r w:rsidR="00E13065" w:rsidRPr="005D446F">
        <w:rPr>
          <w:rFonts w:ascii="Arial Narrow" w:hAnsi="Arial Narrow"/>
        </w:rPr>
        <w:t xml:space="preserve"> SII. </w:t>
      </w:r>
    </w:p>
    <w:p w14:paraId="763738A6" w14:textId="77777777" w:rsidR="00E13065" w:rsidRPr="00BD5B65" w:rsidRDefault="00E13065" w:rsidP="00E13065">
      <w:pPr>
        <w:spacing w:line="200" w:lineRule="atLeast"/>
        <w:rPr>
          <w:rFonts w:ascii="Arial Narrow" w:hAnsi="Arial Narrow"/>
          <w:sz w:val="20"/>
          <w:szCs w:val="20"/>
        </w:rPr>
      </w:pPr>
    </w:p>
    <w:p w14:paraId="3F854279" w14:textId="77777777" w:rsidR="002104E8" w:rsidRDefault="00E13065">
      <w:pPr>
        <w:rPr>
          <w:rFonts w:ascii="Arial Narrow" w:hAnsi="Arial Narrow"/>
        </w:rPr>
      </w:pPr>
      <w:r w:rsidRPr="00E13065">
        <w:rPr>
          <w:rFonts w:ascii="Arial Narrow" w:hAnsi="Arial Narrow"/>
        </w:rPr>
        <w:t>5. La cara más dura de todo lo anterior se expresa en que el índice de desarrollo humano a nivel comunal elaborado por el PNUD</w:t>
      </w:r>
      <w:r w:rsidRPr="00E13065">
        <w:rPr>
          <w:rStyle w:val="Refdenotaalpie"/>
          <w:rFonts w:ascii="Arial Narrow" w:hAnsi="Arial Narrow"/>
        </w:rPr>
        <w:footnoteReference w:id="1"/>
      </w:r>
      <w:r w:rsidRPr="00E13065">
        <w:rPr>
          <w:rFonts w:ascii="Arial Narrow" w:hAnsi="Arial Narrow"/>
        </w:rPr>
        <w:t xml:space="preserve"> </w:t>
      </w:r>
      <w:r w:rsidR="000A3812">
        <w:rPr>
          <w:rFonts w:ascii="Arial Narrow" w:hAnsi="Arial Narrow"/>
        </w:rPr>
        <w:t xml:space="preserve">muestra una correlación directa entre las </w:t>
      </w:r>
      <w:r w:rsidR="00BD5B65">
        <w:rPr>
          <w:rFonts w:ascii="Arial Narrow" w:hAnsi="Arial Narrow"/>
        </w:rPr>
        <w:t>localidades</w:t>
      </w:r>
      <w:r w:rsidRPr="00E13065">
        <w:rPr>
          <w:rFonts w:ascii="Arial Narrow" w:hAnsi="Arial Narrow"/>
        </w:rPr>
        <w:t xml:space="preserve"> más pobres de Chile </w:t>
      </w:r>
      <w:r w:rsidR="000A3812">
        <w:rPr>
          <w:rFonts w:ascii="Arial Narrow" w:hAnsi="Arial Narrow"/>
        </w:rPr>
        <w:t xml:space="preserve">y el </w:t>
      </w:r>
      <w:r w:rsidR="000A3812">
        <w:rPr>
          <w:rFonts w:ascii="Arial Narrow" w:hAnsi="Arial Narrow"/>
        </w:rPr>
        <w:lastRenderedPageBreak/>
        <w:t xml:space="preserve">establecimiento de complejos </w:t>
      </w:r>
      <w:r w:rsidR="00BD5B65">
        <w:rPr>
          <w:rFonts w:ascii="Arial Narrow" w:hAnsi="Arial Narrow"/>
        </w:rPr>
        <w:t xml:space="preserve">forestales </w:t>
      </w:r>
      <w:r w:rsidR="000A3812">
        <w:rPr>
          <w:rFonts w:ascii="Arial Narrow" w:hAnsi="Arial Narrow"/>
        </w:rPr>
        <w:t xml:space="preserve">industriales, y </w:t>
      </w:r>
      <w:r w:rsidR="00BD5B65">
        <w:rPr>
          <w:rFonts w:ascii="Arial Narrow" w:hAnsi="Arial Narrow"/>
        </w:rPr>
        <w:t xml:space="preserve">que </w:t>
      </w:r>
      <w:r w:rsidR="000A3812">
        <w:rPr>
          <w:rFonts w:ascii="Arial Narrow" w:hAnsi="Arial Narrow"/>
        </w:rPr>
        <w:t xml:space="preserve">muy a pesar de dichas comunidades son </w:t>
      </w:r>
      <w:r w:rsidRPr="00E13065">
        <w:rPr>
          <w:rFonts w:ascii="Arial Narrow" w:hAnsi="Arial Narrow"/>
        </w:rPr>
        <w:t>caracterizadas como “comunas forestales”.</w:t>
      </w:r>
    </w:p>
    <w:p w14:paraId="7653F3B2" w14:textId="77777777" w:rsidR="002104E8" w:rsidRPr="00BD5B65" w:rsidRDefault="002104E8">
      <w:pPr>
        <w:rPr>
          <w:rFonts w:ascii="Arial Narrow" w:hAnsi="Arial Narrow"/>
        </w:rPr>
      </w:pPr>
    </w:p>
    <w:p w14:paraId="0DB8E868" w14:textId="77777777" w:rsidR="002A5271" w:rsidRDefault="002104E8">
      <w:pPr>
        <w:rPr>
          <w:rFonts w:ascii="Arial Narrow" w:hAnsi="Arial Narrow"/>
        </w:rPr>
      </w:pPr>
      <w:r>
        <w:rPr>
          <w:rFonts w:ascii="Arial Narrow" w:hAnsi="Arial Narrow"/>
        </w:rPr>
        <w:t xml:space="preserve">6. </w:t>
      </w:r>
      <w:r w:rsidR="001602FE">
        <w:rPr>
          <w:rFonts w:ascii="Arial Narrow" w:hAnsi="Arial Narrow"/>
        </w:rPr>
        <w:t>Por otra parte, a</w:t>
      </w:r>
      <w:r w:rsidR="002A5271">
        <w:rPr>
          <w:rFonts w:ascii="Arial Narrow" w:hAnsi="Arial Narrow"/>
        </w:rPr>
        <w:t xml:space="preserve">l finalizar la larga tramitación de la Ley del Bosque Nativo, el Tribunal Constitucional, en Julio de 2008, emitió un pronunciamiento, que en </w:t>
      </w:r>
      <w:r w:rsidR="005D446F">
        <w:rPr>
          <w:rFonts w:ascii="Arial Narrow" w:hAnsi="Arial Narrow"/>
        </w:rPr>
        <w:t xml:space="preserve">algunos de </w:t>
      </w:r>
      <w:r w:rsidR="002A5271">
        <w:rPr>
          <w:rFonts w:ascii="Arial Narrow" w:hAnsi="Arial Narrow"/>
        </w:rPr>
        <w:t>su</w:t>
      </w:r>
      <w:r w:rsidR="005D446F">
        <w:rPr>
          <w:rFonts w:ascii="Arial Narrow" w:hAnsi="Arial Narrow"/>
        </w:rPr>
        <w:t>s</w:t>
      </w:r>
      <w:r w:rsidR="002A5271">
        <w:rPr>
          <w:rFonts w:ascii="Arial Narrow" w:hAnsi="Arial Narrow"/>
        </w:rPr>
        <w:t xml:space="preserve"> considerando</w:t>
      </w:r>
      <w:r w:rsidR="005D446F">
        <w:rPr>
          <w:rFonts w:ascii="Arial Narrow" w:hAnsi="Arial Narrow"/>
        </w:rPr>
        <w:t>s</w:t>
      </w:r>
      <w:r w:rsidR="002A5271">
        <w:rPr>
          <w:rFonts w:ascii="Arial Narrow" w:hAnsi="Arial Narrow"/>
        </w:rPr>
        <w:t xml:space="preserve"> señalaba textualmente:</w:t>
      </w:r>
    </w:p>
    <w:p w14:paraId="09B89143" w14:textId="77777777" w:rsidR="002A5271" w:rsidRPr="002A5271" w:rsidRDefault="002A5271" w:rsidP="00AF470B">
      <w:pPr>
        <w:spacing w:line="160" w:lineRule="atLeast"/>
        <w:rPr>
          <w:rFonts w:ascii="Arial Narrow" w:hAnsi="Arial Narrow"/>
          <w:sz w:val="16"/>
          <w:szCs w:val="16"/>
        </w:rPr>
      </w:pPr>
    </w:p>
    <w:p w14:paraId="08A962A7" w14:textId="77777777" w:rsidR="002A5271" w:rsidRPr="005D446F" w:rsidRDefault="002A5271" w:rsidP="005D446F">
      <w:pPr>
        <w:ind w:left="284" w:right="332"/>
        <w:rPr>
          <w:rFonts w:ascii="Arial Narrow" w:hAnsi="Arial Narrow"/>
          <w:sz w:val="22"/>
          <w:szCs w:val="22"/>
        </w:rPr>
      </w:pPr>
      <w:r w:rsidRPr="005D446F">
        <w:rPr>
          <w:rFonts w:ascii="Arial Narrow" w:hAnsi="Arial Narrow"/>
          <w:sz w:val="22"/>
          <w:szCs w:val="22"/>
        </w:rPr>
        <w:t>“</w:t>
      </w:r>
      <w:r w:rsidR="005D446F" w:rsidRPr="005D446F">
        <w:rPr>
          <w:rFonts w:ascii="Arial Narrow" w:hAnsi="Arial Narrow"/>
          <w:sz w:val="22"/>
          <w:szCs w:val="22"/>
        </w:rPr>
        <w:t xml:space="preserve">Decimoquinto. </w:t>
      </w:r>
      <w:r w:rsidRPr="005D446F">
        <w:rPr>
          <w:rFonts w:ascii="Arial Narrow" w:hAnsi="Arial Narrow"/>
          <w:i/>
          <w:sz w:val="22"/>
          <w:szCs w:val="22"/>
        </w:rPr>
        <w:t>Que, en atención a lo expuesto y razonado, concluimos necesariamente que las atribuciones que el proyecto de ley otorga a la Corporación Nacional Forestal y que se han indicado en los dos considerandos que anteceden corresponden a potestades públicas que, conforme lo exige la Carta Fundamental, sólo podrá ejercitar CONAF cuando ella forme parte de la Administración del Estado, sea por aplicación de lo dispuesto en el artículo 19 de la Ley Nº 18.348 o lo que la legislación disponga en el futuro</w:t>
      </w:r>
      <w:r w:rsidRPr="005D446F">
        <w:rPr>
          <w:rFonts w:ascii="Arial Narrow" w:hAnsi="Arial Narrow"/>
          <w:sz w:val="22"/>
          <w:szCs w:val="22"/>
        </w:rPr>
        <w:t>.”</w:t>
      </w:r>
      <w:r w:rsidRPr="005D446F">
        <w:rPr>
          <w:rStyle w:val="Refdenotaalpie"/>
          <w:rFonts w:ascii="Arial Narrow" w:hAnsi="Arial Narrow"/>
          <w:sz w:val="22"/>
          <w:szCs w:val="22"/>
        </w:rPr>
        <w:footnoteReference w:id="2"/>
      </w:r>
    </w:p>
    <w:p w14:paraId="653A53B1" w14:textId="77777777" w:rsidR="00F36137" w:rsidRPr="005D446F" w:rsidRDefault="00F36137" w:rsidP="005D446F">
      <w:pPr>
        <w:ind w:left="284" w:right="332"/>
        <w:rPr>
          <w:rFonts w:ascii="Arial Narrow" w:hAnsi="Arial Narrow"/>
          <w:sz w:val="22"/>
          <w:szCs w:val="22"/>
        </w:rPr>
      </w:pPr>
    </w:p>
    <w:p w14:paraId="09A9A1E5" w14:textId="77777777" w:rsidR="00F36137" w:rsidRPr="005D446F" w:rsidRDefault="00F36137" w:rsidP="005D446F">
      <w:pPr>
        <w:ind w:left="284" w:right="332"/>
        <w:rPr>
          <w:rFonts w:ascii="Arial Narrow" w:hAnsi="Arial Narrow" w:cs="LiberationMono"/>
          <w:i/>
          <w:sz w:val="22"/>
          <w:szCs w:val="22"/>
          <w:lang w:eastAsia="es-CL"/>
        </w:rPr>
      </w:pPr>
      <w:r w:rsidRPr="005D446F">
        <w:rPr>
          <w:rFonts w:ascii="Arial Narrow" w:hAnsi="Arial Narrow" w:cs="LiberationMono"/>
          <w:i/>
          <w:sz w:val="22"/>
          <w:szCs w:val="22"/>
          <w:lang w:eastAsia="es-CL"/>
        </w:rPr>
        <w:t>“</w:t>
      </w:r>
      <w:proofErr w:type="spellStart"/>
      <w:r w:rsidR="005D446F" w:rsidRPr="005D446F">
        <w:rPr>
          <w:rFonts w:ascii="Arial Narrow" w:hAnsi="Arial Narrow" w:cs="LiberationMono"/>
          <w:i/>
          <w:sz w:val="22"/>
          <w:szCs w:val="22"/>
          <w:lang w:eastAsia="es-CL"/>
        </w:rPr>
        <w:t>Vigésimocuarto</w:t>
      </w:r>
      <w:proofErr w:type="spellEnd"/>
      <w:r w:rsidR="005D446F" w:rsidRPr="005D446F">
        <w:rPr>
          <w:rFonts w:ascii="Arial Narrow" w:hAnsi="Arial Narrow" w:cs="LiberationMono"/>
          <w:i/>
          <w:sz w:val="22"/>
          <w:szCs w:val="22"/>
          <w:lang w:eastAsia="es-CL"/>
        </w:rPr>
        <w:t xml:space="preserve">. </w:t>
      </w:r>
      <w:r w:rsidRPr="005D446F">
        <w:rPr>
          <w:rFonts w:ascii="Arial Narrow" w:hAnsi="Arial Narrow" w:cs="LiberationMono"/>
          <w:i/>
          <w:sz w:val="22"/>
          <w:szCs w:val="22"/>
          <w:lang w:eastAsia="es-CL"/>
        </w:rPr>
        <w:t>Que, sin embargo, esta declaración exige a esta Magistratura hacer presente a los Poderes Colegisladores la inconveniencia de la mantención de situaciones constitucionalmente anómalas como las aludidas y, especialmente en el presente caso,</w:t>
      </w:r>
      <w:r w:rsidR="00A20420" w:rsidRPr="005D446F">
        <w:rPr>
          <w:rFonts w:ascii="Arial Narrow" w:hAnsi="Arial Narrow" w:cs="LiberationMono"/>
          <w:i/>
          <w:sz w:val="22"/>
          <w:szCs w:val="22"/>
          <w:lang w:eastAsia="es-CL"/>
        </w:rPr>
        <w:t xml:space="preserve"> </w:t>
      </w:r>
      <w:r w:rsidRPr="005D446F">
        <w:rPr>
          <w:rFonts w:ascii="Arial Narrow" w:hAnsi="Arial Narrow" w:cs="LiberationMono"/>
          <w:i/>
          <w:sz w:val="22"/>
          <w:szCs w:val="22"/>
          <w:lang w:eastAsia="es-CL"/>
        </w:rPr>
        <w:t xml:space="preserve">exhortar a S.E. la Presidenta de la República para que </w:t>
      </w:r>
      <w:r w:rsidRPr="005D446F">
        <w:rPr>
          <w:rFonts w:ascii="Arial Narrow" w:hAnsi="Arial Narrow" w:cs="LiberationMono"/>
          <w:i/>
          <w:sz w:val="22"/>
          <w:szCs w:val="22"/>
          <w:u w:val="single"/>
          <w:lang w:eastAsia="es-CL"/>
        </w:rPr>
        <w:t>regularice la naturaleza jurídica de la CONAF</w:t>
      </w:r>
      <w:r w:rsidRPr="005D446F">
        <w:rPr>
          <w:rFonts w:ascii="Arial Narrow" w:hAnsi="Arial Narrow" w:cs="LiberationMono"/>
          <w:i/>
          <w:sz w:val="22"/>
          <w:szCs w:val="22"/>
          <w:lang w:eastAsia="es-CL"/>
        </w:rPr>
        <w:t xml:space="preserve">, procediendo a la dictación del Decreto Supremo a que se refiere el artículo 19 de la Ley Nº 18.348, publicada el año 1984, o empleando otro medio constitucionalmente </w:t>
      </w:r>
      <w:r w:rsidRPr="005D446F">
        <w:rPr>
          <w:rFonts w:ascii="Arial Narrow" w:hAnsi="Arial Narrow" w:cs="Courier New"/>
          <w:i/>
          <w:color w:val="000000"/>
          <w:sz w:val="22"/>
          <w:szCs w:val="22"/>
        </w:rPr>
        <w:t>idóneo que el Gobierno estime adecuado;</w:t>
      </w:r>
      <w:r w:rsidRPr="005D446F">
        <w:rPr>
          <w:rFonts w:ascii="Arial Narrow" w:hAnsi="Arial Narrow" w:cs="LiberationMono"/>
          <w:i/>
          <w:sz w:val="22"/>
          <w:szCs w:val="22"/>
          <w:lang w:eastAsia="es-CL"/>
        </w:rPr>
        <w:t xml:space="preserve"> ”.</w:t>
      </w:r>
    </w:p>
    <w:p w14:paraId="4BB47395" w14:textId="77777777" w:rsidR="002A5271" w:rsidRPr="005D446F" w:rsidRDefault="002A5271" w:rsidP="00AF470B">
      <w:pPr>
        <w:spacing w:line="200" w:lineRule="atLeast"/>
        <w:rPr>
          <w:rFonts w:ascii="Arial Narrow" w:hAnsi="Arial Narrow"/>
        </w:rPr>
      </w:pPr>
    </w:p>
    <w:p w14:paraId="64C2E71B" w14:textId="77777777" w:rsidR="002A5271" w:rsidRPr="00BD5B65" w:rsidRDefault="002A5271" w:rsidP="002A5271">
      <w:pPr>
        <w:rPr>
          <w:rFonts w:ascii="Arial Narrow" w:hAnsi="Arial Narrow"/>
        </w:rPr>
      </w:pPr>
      <w:r w:rsidRPr="00BD5B65">
        <w:rPr>
          <w:rFonts w:ascii="Arial Narrow" w:hAnsi="Arial Narrow"/>
        </w:rPr>
        <w:t>7. Finalmente, la Ley sobre la Recuperación del Bosque Nativo y Fomento Forestal, N°20.283, fue publicada en el Diario Oficial el 5 de Octubre de 2009.</w:t>
      </w:r>
    </w:p>
    <w:p w14:paraId="2428D7B1" w14:textId="77777777" w:rsidR="002A5271" w:rsidRPr="00BD5B65" w:rsidRDefault="002A5271" w:rsidP="00AF470B">
      <w:pPr>
        <w:spacing w:line="200" w:lineRule="atLeast"/>
        <w:rPr>
          <w:rFonts w:ascii="Arial Narrow" w:hAnsi="Arial Narrow"/>
        </w:rPr>
      </w:pPr>
    </w:p>
    <w:p w14:paraId="4DE775D2" w14:textId="77777777" w:rsidR="000D577A" w:rsidRPr="00BD5B65" w:rsidRDefault="000D577A" w:rsidP="000D577A">
      <w:pPr>
        <w:rPr>
          <w:rFonts w:ascii="Arial Narrow" w:hAnsi="Arial Narrow"/>
        </w:rPr>
      </w:pPr>
      <w:r w:rsidRPr="00BD5B65">
        <w:rPr>
          <w:rFonts w:ascii="Arial Narrow" w:hAnsi="Arial Narrow"/>
        </w:rPr>
        <w:t xml:space="preserve">8. Que ya en Octubre del año pasado, parlamentarios, científicos, académicos y organizaciones medioambientales, agrupados en torno a la Coalición contra la Prórroga del DL 701 hicieron presente la necesidad, cada vez más urgente de avanzar hacia lo que en el tiempo se ha denominado como “la </w:t>
      </w:r>
      <w:proofErr w:type="spellStart"/>
      <w:r w:rsidRPr="00BD5B65">
        <w:rPr>
          <w:rFonts w:ascii="Arial Narrow" w:hAnsi="Arial Narrow"/>
        </w:rPr>
        <w:t>Conaf</w:t>
      </w:r>
      <w:proofErr w:type="spellEnd"/>
      <w:r w:rsidRPr="00BD5B65">
        <w:rPr>
          <w:rFonts w:ascii="Arial Narrow" w:hAnsi="Arial Narrow"/>
        </w:rPr>
        <w:t xml:space="preserve"> pública”, y que como propuesta institucional formal </w:t>
      </w:r>
      <w:r w:rsidR="005D446F" w:rsidRPr="00BD5B65">
        <w:rPr>
          <w:rFonts w:ascii="Arial Narrow" w:hAnsi="Arial Narrow"/>
        </w:rPr>
        <w:t>consiste en</w:t>
      </w:r>
      <w:r w:rsidRPr="00BD5B65">
        <w:rPr>
          <w:rFonts w:ascii="Arial Narrow" w:hAnsi="Arial Narrow"/>
        </w:rPr>
        <w:t xml:space="preserve"> la creación del Servicio Nacional Forestal, </w:t>
      </w:r>
      <w:r w:rsidR="000A3812" w:rsidRPr="00BD5B65">
        <w:rPr>
          <w:rFonts w:ascii="Arial Narrow" w:hAnsi="Arial Narrow"/>
        </w:rPr>
        <w:t>ante</w:t>
      </w:r>
      <w:r w:rsidRPr="00BD5B65">
        <w:rPr>
          <w:rFonts w:ascii="Arial Narrow" w:hAnsi="Arial Narrow"/>
        </w:rPr>
        <w:t>proyecto que</w:t>
      </w:r>
      <w:r w:rsidR="000A3812" w:rsidRPr="00BD5B65">
        <w:rPr>
          <w:rFonts w:ascii="Arial Narrow" w:hAnsi="Arial Narrow"/>
        </w:rPr>
        <w:t xml:space="preserve"> ya existe</w:t>
      </w:r>
      <w:r w:rsidR="005D446F" w:rsidRPr="00BD5B65">
        <w:rPr>
          <w:rFonts w:ascii="Arial Narrow" w:hAnsi="Arial Narrow"/>
        </w:rPr>
        <w:t>,</w:t>
      </w:r>
      <w:r w:rsidRPr="00BD5B65">
        <w:rPr>
          <w:rFonts w:ascii="Arial Narrow" w:hAnsi="Arial Narrow"/>
        </w:rPr>
        <w:t xml:space="preserve"> </w:t>
      </w:r>
      <w:r w:rsidR="000A3812" w:rsidRPr="00BD5B65">
        <w:rPr>
          <w:rFonts w:ascii="Arial Narrow" w:hAnsi="Arial Narrow"/>
        </w:rPr>
        <w:t xml:space="preserve">y que se originó a partir de un trabajo participativo de las trabajadoras y trabajadores de CONAF, el </w:t>
      </w:r>
      <w:r w:rsidRPr="00BD5B65">
        <w:rPr>
          <w:rFonts w:ascii="Arial Narrow" w:hAnsi="Arial Narrow"/>
        </w:rPr>
        <w:t>Ministerio de Agricultura</w:t>
      </w:r>
      <w:r w:rsidR="005D446F" w:rsidRPr="00BD5B65">
        <w:rPr>
          <w:rFonts w:ascii="Arial Narrow" w:hAnsi="Arial Narrow"/>
        </w:rPr>
        <w:t xml:space="preserve"> </w:t>
      </w:r>
      <w:r w:rsidR="000A3812" w:rsidRPr="00BD5B65">
        <w:rPr>
          <w:rFonts w:ascii="Arial Narrow" w:hAnsi="Arial Narrow"/>
        </w:rPr>
        <w:t>e incluso su propia cartera, a través de DIPRES</w:t>
      </w:r>
      <w:r w:rsidRPr="00BD5B65">
        <w:rPr>
          <w:rFonts w:ascii="Arial Narrow" w:hAnsi="Arial Narrow"/>
        </w:rPr>
        <w:t xml:space="preserve">. </w:t>
      </w:r>
    </w:p>
    <w:p w14:paraId="439FCEEF" w14:textId="77777777" w:rsidR="000D577A" w:rsidRPr="00BD5B65" w:rsidRDefault="000D577A" w:rsidP="00AF470B">
      <w:pPr>
        <w:spacing w:line="200" w:lineRule="atLeast"/>
        <w:rPr>
          <w:rFonts w:ascii="Arial Narrow" w:hAnsi="Arial Narrow"/>
        </w:rPr>
      </w:pPr>
    </w:p>
    <w:p w14:paraId="64D271E7" w14:textId="77777777" w:rsidR="00E13065" w:rsidRPr="00BD5B65" w:rsidRDefault="000D577A">
      <w:pPr>
        <w:rPr>
          <w:rFonts w:ascii="Arial Narrow" w:hAnsi="Arial Narrow"/>
        </w:rPr>
      </w:pPr>
      <w:r w:rsidRPr="00BD5B65">
        <w:rPr>
          <w:rFonts w:ascii="Arial Narrow" w:hAnsi="Arial Narrow"/>
        </w:rPr>
        <w:t>9</w:t>
      </w:r>
      <w:r w:rsidR="002A5271" w:rsidRPr="00BD5B65">
        <w:rPr>
          <w:rFonts w:ascii="Arial Narrow" w:hAnsi="Arial Narrow"/>
        </w:rPr>
        <w:t xml:space="preserve">. </w:t>
      </w:r>
      <w:r w:rsidRPr="00BD5B65">
        <w:rPr>
          <w:rFonts w:ascii="Arial Narrow" w:hAnsi="Arial Narrow"/>
        </w:rPr>
        <w:t>Por lo mismo, d</w:t>
      </w:r>
      <w:r w:rsidR="002A5271" w:rsidRPr="00BD5B65">
        <w:rPr>
          <w:rFonts w:ascii="Arial Narrow" w:hAnsi="Arial Narrow"/>
        </w:rPr>
        <w:t xml:space="preserve">urante la reciente discusión presupuestaria y en el contexto del conocimiento público de la denominada “colusión del </w:t>
      </w:r>
      <w:r w:rsidR="000A3812" w:rsidRPr="00BD5B65">
        <w:rPr>
          <w:rFonts w:ascii="Arial Narrow" w:hAnsi="Arial Narrow"/>
        </w:rPr>
        <w:t xml:space="preserve">mercado del </w:t>
      </w:r>
      <w:r w:rsidR="002A5271" w:rsidRPr="00BD5B65">
        <w:rPr>
          <w:rFonts w:ascii="Arial Narrow" w:hAnsi="Arial Narrow"/>
        </w:rPr>
        <w:t>papel confort”, la aplicación</w:t>
      </w:r>
      <w:r w:rsidRPr="00BD5B65">
        <w:rPr>
          <w:rFonts w:ascii="Arial Narrow" w:hAnsi="Arial Narrow"/>
        </w:rPr>
        <w:t xml:space="preserve"> de esta norma y su nueva posibilidad de prórroga quedaron detenidas en el Congreso, pues como ha quedado de manifiesto no existe respaldo político para seguirla prolongando indefinidamente en el tiempo.</w:t>
      </w:r>
    </w:p>
    <w:p w14:paraId="786884E7" w14:textId="77777777" w:rsidR="000D577A" w:rsidRPr="00BD5B65" w:rsidRDefault="000D577A" w:rsidP="00AF470B">
      <w:pPr>
        <w:spacing w:line="200" w:lineRule="atLeast"/>
        <w:rPr>
          <w:rFonts w:ascii="Arial Narrow" w:hAnsi="Arial Narrow"/>
        </w:rPr>
      </w:pPr>
    </w:p>
    <w:p w14:paraId="5CBF97E3" w14:textId="77777777" w:rsidR="000D577A" w:rsidRPr="00BD5B65" w:rsidRDefault="000D577A">
      <w:pPr>
        <w:rPr>
          <w:rFonts w:ascii="Arial Narrow" w:hAnsi="Arial Narrow"/>
        </w:rPr>
      </w:pPr>
      <w:r w:rsidRPr="00BD5B65">
        <w:rPr>
          <w:rFonts w:ascii="Arial Narrow" w:hAnsi="Arial Narrow"/>
        </w:rPr>
        <w:t xml:space="preserve">10. A quienes suscribimos esta carta nos preocupa que la necesidad de avanzar en la postergada </w:t>
      </w:r>
      <w:r w:rsidR="005D446F" w:rsidRPr="00BD5B65">
        <w:rPr>
          <w:rFonts w:ascii="Arial Narrow" w:hAnsi="Arial Narrow"/>
        </w:rPr>
        <w:t xml:space="preserve">y necesaria </w:t>
      </w:r>
      <w:r w:rsidRPr="00BD5B65">
        <w:rPr>
          <w:rFonts w:ascii="Arial Narrow" w:hAnsi="Arial Narrow"/>
        </w:rPr>
        <w:t>actualización de la institucionalidad forestal, en el actual escenario de rebaja del gasto fiscal, quede paralizada.</w:t>
      </w:r>
      <w:r w:rsidR="000A3812" w:rsidRPr="00BD5B65">
        <w:rPr>
          <w:rFonts w:ascii="Arial Narrow" w:hAnsi="Arial Narrow"/>
        </w:rPr>
        <w:t xml:space="preserve"> Sobre todo, cuando el sector forestal podría ser un motor de impulso a la necesaria reactivación de la economía </w:t>
      </w:r>
      <w:r w:rsidR="008E76E2" w:rsidRPr="00BD5B65">
        <w:rPr>
          <w:rFonts w:ascii="Arial Narrow" w:hAnsi="Arial Narrow"/>
        </w:rPr>
        <w:t xml:space="preserve">que usted mismo ha señalado necesaria, </w:t>
      </w:r>
      <w:r w:rsidR="000A3812" w:rsidRPr="00BD5B65">
        <w:rPr>
          <w:rFonts w:ascii="Arial Narrow" w:hAnsi="Arial Narrow"/>
        </w:rPr>
        <w:t>a través de</w:t>
      </w:r>
      <w:r w:rsidR="008E76E2" w:rsidRPr="00BD5B65">
        <w:rPr>
          <w:rFonts w:ascii="Arial Narrow" w:hAnsi="Arial Narrow"/>
        </w:rPr>
        <w:t xml:space="preserve"> la generación de empleos, activación económica de pequeñas y medianas empresas forestales y del desarrollo asociativo y en cadena de cientos de miles de pequeños propietarios rurales y comunidades indígenas, principalmente a través del manejo sustentable del bosque nativo y las plantaciones forestales.</w:t>
      </w:r>
      <w:r w:rsidR="000A3812" w:rsidRPr="00BD5B65">
        <w:rPr>
          <w:rFonts w:ascii="Arial Narrow" w:hAnsi="Arial Narrow"/>
        </w:rPr>
        <w:t xml:space="preserve">  </w:t>
      </w:r>
    </w:p>
    <w:p w14:paraId="3D32D6FA" w14:textId="77777777" w:rsidR="000D577A" w:rsidRPr="00BD5B65" w:rsidRDefault="000D577A">
      <w:pPr>
        <w:rPr>
          <w:rFonts w:ascii="Arial Narrow" w:hAnsi="Arial Narrow"/>
        </w:rPr>
      </w:pPr>
    </w:p>
    <w:p w14:paraId="626E03CB" w14:textId="77777777" w:rsidR="00AF470B" w:rsidRPr="00BD5B65" w:rsidRDefault="000D577A">
      <w:pPr>
        <w:rPr>
          <w:rFonts w:ascii="Arial Narrow" w:hAnsi="Arial Narrow"/>
        </w:rPr>
      </w:pPr>
      <w:r w:rsidRPr="00BD5B65">
        <w:rPr>
          <w:rFonts w:ascii="Arial Narrow" w:hAnsi="Arial Narrow"/>
        </w:rPr>
        <w:t xml:space="preserve">11. Entendemos la preocupación presupuestaria del Ejecutivo, especialmente de Hacienda, pero creemos que el debate sobre el Servicio Nacional Forestal, en nada afecta las normas de austeridad fiscal que promueve esa cartera. </w:t>
      </w:r>
    </w:p>
    <w:p w14:paraId="31946DD2" w14:textId="77777777" w:rsidR="00AF470B" w:rsidRPr="005D446F" w:rsidRDefault="00AF470B" w:rsidP="00AF470B">
      <w:pPr>
        <w:spacing w:line="200" w:lineRule="atLeast"/>
        <w:rPr>
          <w:rFonts w:ascii="Arial Narrow" w:hAnsi="Arial Narrow"/>
        </w:rPr>
      </w:pPr>
    </w:p>
    <w:p w14:paraId="2645DA6C" w14:textId="77777777" w:rsidR="000D577A" w:rsidRPr="005D446F" w:rsidRDefault="00AF470B">
      <w:pPr>
        <w:rPr>
          <w:rFonts w:ascii="Arial Narrow" w:hAnsi="Arial Narrow"/>
        </w:rPr>
      </w:pPr>
      <w:r w:rsidRPr="005D446F">
        <w:rPr>
          <w:rFonts w:ascii="Arial Narrow" w:hAnsi="Arial Narrow"/>
        </w:rPr>
        <w:lastRenderedPageBreak/>
        <w:t>12. En segundo lugar, porque incluso en un escenario legislativo más breve, el presupuesto inicial para la puesta en marcha del Servicio Nacional Forestal, asociado a su gasto operacional</w:t>
      </w:r>
      <w:r w:rsidR="000D577A" w:rsidRPr="005D446F">
        <w:rPr>
          <w:rFonts w:ascii="Arial Narrow" w:hAnsi="Arial Narrow"/>
        </w:rPr>
        <w:t xml:space="preserve"> </w:t>
      </w:r>
      <w:r w:rsidRPr="005D446F">
        <w:rPr>
          <w:rFonts w:ascii="Arial Narrow" w:hAnsi="Arial Narrow"/>
        </w:rPr>
        <w:t xml:space="preserve">y a su planta funcionaria, no será más de lo que hoy ya se asigna vía presupuestaria a la </w:t>
      </w:r>
      <w:proofErr w:type="spellStart"/>
      <w:r w:rsidRPr="005D446F">
        <w:rPr>
          <w:rFonts w:ascii="Arial Narrow" w:hAnsi="Arial Narrow"/>
        </w:rPr>
        <w:t>Conaf</w:t>
      </w:r>
      <w:proofErr w:type="spellEnd"/>
      <w:r w:rsidRPr="005D446F">
        <w:rPr>
          <w:rFonts w:ascii="Arial Narrow" w:hAnsi="Arial Narrow"/>
        </w:rPr>
        <w:t>, es decir, no requer</w:t>
      </w:r>
      <w:r w:rsidR="005D446F" w:rsidRPr="005D446F">
        <w:rPr>
          <w:rFonts w:ascii="Arial Narrow" w:hAnsi="Arial Narrow"/>
        </w:rPr>
        <w:t>irá</w:t>
      </w:r>
      <w:r w:rsidRPr="005D446F">
        <w:rPr>
          <w:rFonts w:ascii="Arial Narrow" w:hAnsi="Arial Narrow"/>
        </w:rPr>
        <w:t xml:space="preserve"> de recursos adicionales.</w:t>
      </w:r>
      <w:r w:rsidR="000D577A" w:rsidRPr="005D446F">
        <w:rPr>
          <w:rFonts w:ascii="Arial Narrow" w:hAnsi="Arial Narrow"/>
        </w:rPr>
        <w:t xml:space="preserve"> </w:t>
      </w:r>
    </w:p>
    <w:p w14:paraId="60D91F80" w14:textId="77777777" w:rsidR="00E13065" w:rsidRPr="000D577A" w:rsidRDefault="00E13065" w:rsidP="00AF470B">
      <w:pPr>
        <w:spacing w:line="200" w:lineRule="atLeast"/>
        <w:rPr>
          <w:rFonts w:ascii="Arial Narrow" w:hAnsi="Arial Narrow"/>
          <w:sz w:val="20"/>
          <w:szCs w:val="20"/>
        </w:rPr>
      </w:pPr>
    </w:p>
    <w:p w14:paraId="049A492C" w14:textId="77777777" w:rsidR="00AF470B" w:rsidRDefault="00AF470B">
      <w:pPr>
        <w:rPr>
          <w:rFonts w:ascii="Arial Narrow" w:hAnsi="Arial Narrow"/>
        </w:rPr>
      </w:pPr>
      <w:r>
        <w:rPr>
          <w:rFonts w:ascii="Arial Narrow" w:hAnsi="Arial Narrow"/>
        </w:rPr>
        <w:t xml:space="preserve">13. Pero aun más. Creemos que así como en el pasado la dictadura apostó por el DL 701 para impulsar la creación de una gran industria forestal, como un polo de desarrollo inserto en el marco de un mercado abriéndose completamente a las exportaciones, la creación del Servicio Nacional Forestal, permitiría, además de subsanar todas aquellas situaciones producidas por la condición jurídicamente híbrida de la </w:t>
      </w:r>
      <w:proofErr w:type="spellStart"/>
      <w:r>
        <w:rPr>
          <w:rFonts w:ascii="Arial Narrow" w:hAnsi="Arial Narrow"/>
        </w:rPr>
        <w:t>Conaf</w:t>
      </w:r>
      <w:proofErr w:type="spellEnd"/>
      <w:r>
        <w:rPr>
          <w:rFonts w:ascii="Arial Narrow" w:hAnsi="Arial Narrow"/>
        </w:rPr>
        <w:t>, implementar nuevas</w:t>
      </w:r>
      <w:r w:rsidR="00C435F9">
        <w:rPr>
          <w:rFonts w:ascii="Arial Narrow" w:hAnsi="Arial Narrow"/>
        </w:rPr>
        <w:t xml:space="preserve"> </w:t>
      </w:r>
      <w:r>
        <w:rPr>
          <w:rFonts w:ascii="Arial Narrow" w:hAnsi="Arial Narrow"/>
        </w:rPr>
        <w:t>medidas de fomento forestal</w:t>
      </w:r>
      <w:r w:rsidR="00E23AD7">
        <w:rPr>
          <w:rFonts w:ascii="Arial Narrow" w:hAnsi="Arial Narrow"/>
        </w:rPr>
        <w:t>, esperada por los actores de ese sector</w:t>
      </w:r>
      <w:r>
        <w:rPr>
          <w:rFonts w:ascii="Arial Narrow" w:hAnsi="Arial Narrow"/>
        </w:rPr>
        <w:t>.</w:t>
      </w:r>
    </w:p>
    <w:p w14:paraId="2DF5BE07" w14:textId="77777777" w:rsidR="00AF470B" w:rsidRPr="00AF470B" w:rsidRDefault="00AF470B" w:rsidP="00AF470B">
      <w:pPr>
        <w:spacing w:line="200" w:lineRule="atLeast"/>
        <w:rPr>
          <w:rFonts w:ascii="Arial Narrow" w:hAnsi="Arial Narrow"/>
          <w:sz w:val="20"/>
          <w:szCs w:val="20"/>
        </w:rPr>
      </w:pPr>
    </w:p>
    <w:p w14:paraId="4787F05A" w14:textId="77777777" w:rsidR="00A20420" w:rsidRDefault="00AF470B">
      <w:pPr>
        <w:rPr>
          <w:rFonts w:ascii="Arial Narrow" w:hAnsi="Arial Narrow"/>
        </w:rPr>
      </w:pPr>
      <w:r>
        <w:rPr>
          <w:rFonts w:ascii="Arial Narrow" w:hAnsi="Arial Narrow"/>
        </w:rPr>
        <w:t>14.</w:t>
      </w:r>
      <w:r w:rsidR="00BD5B65">
        <w:rPr>
          <w:rFonts w:ascii="Arial Narrow" w:hAnsi="Arial Narrow"/>
        </w:rPr>
        <w:t xml:space="preserve"> Y</w:t>
      </w:r>
      <w:r>
        <w:rPr>
          <w:rFonts w:ascii="Arial Narrow" w:hAnsi="Arial Narrow"/>
        </w:rPr>
        <w:t xml:space="preserve"> en tanto </w:t>
      </w:r>
      <w:r w:rsidR="00BD5B65">
        <w:rPr>
          <w:rFonts w:ascii="Arial Narrow" w:hAnsi="Arial Narrow"/>
        </w:rPr>
        <w:t xml:space="preserve">ha </w:t>
      </w:r>
      <w:r>
        <w:rPr>
          <w:rFonts w:ascii="Arial Narrow" w:hAnsi="Arial Narrow"/>
        </w:rPr>
        <w:t>dej</w:t>
      </w:r>
      <w:r w:rsidR="00BD5B65">
        <w:rPr>
          <w:rFonts w:ascii="Arial Narrow" w:hAnsi="Arial Narrow"/>
        </w:rPr>
        <w:t>ado</w:t>
      </w:r>
      <w:r>
        <w:rPr>
          <w:rFonts w:ascii="Arial Narrow" w:hAnsi="Arial Narrow"/>
        </w:rPr>
        <w:t xml:space="preserve"> de aplicarse la lógica industrial del DL 701, posibilitarían la activación de nuevas iniciativas productivas en el ámbito forestal, incluyendo con mayor fuerza la forestación con </w:t>
      </w:r>
      <w:r w:rsidR="00E23AD7">
        <w:rPr>
          <w:rFonts w:ascii="Arial Narrow" w:hAnsi="Arial Narrow"/>
        </w:rPr>
        <w:t>especies</w:t>
      </w:r>
      <w:r>
        <w:rPr>
          <w:rFonts w:ascii="Arial Narrow" w:hAnsi="Arial Narrow"/>
        </w:rPr>
        <w:t xml:space="preserve"> nativ</w:t>
      </w:r>
      <w:r w:rsidR="00E23AD7">
        <w:rPr>
          <w:rFonts w:ascii="Arial Narrow" w:hAnsi="Arial Narrow"/>
        </w:rPr>
        <w:t>as</w:t>
      </w:r>
      <w:r>
        <w:rPr>
          <w:rFonts w:ascii="Arial Narrow" w:hAnsi="Arial Narrow"/>
        </w:rPr>
        <w:t xml:space="preserve">, lo que además de restaurar el grave daño producido por graves incendios forestales, </w:t>
      </w:r>
      <w:r w:rsidR="006333B4">
        <w:rPr>
          <w:rFonts w:ascii="Arial Narrow" w:hAnsi="Arial Narrow"/>
        </w:rPr>
        <w:t>dinamizaría un conjunto importante de economías locales y regionales, potenciando paralelamente con ello el turismo y la prestación de variados servicios medioambientales</w:t>
      </w:r>
      <w:r w:rsidR="00A20420">
        <w:rPr>
          <w:rFonts w:ascii="Arial Narrow" w:hAnsi="Arial Narrow"/>
        </w:rPr>
        <w:t>.</w:t>
      </w:r>
    </w:p>
    <w:p w14:paraId="451C966B" w14:textId="77777777" w:rsidR="00A20420" w:rsidRPr="00154A5C" w:rsidRDefault="00A20420">
      <w:pPr>
        <w:rPr>
          <w:rFonts w:ascii="Arial Narrow" w:hAnsi="Arial Narrow"/>
          <w:sz w:val="20"/>
          <w:szCs w:val="20"/>
        </w:rPr>
      </w:pPr>
    </w:p>
    <w:p w14:paraId="74C36C05" w14:textId="77777777" w:rsidR="00A20420" w:rsidRPr="00A20420" w:rsidRDefault="00A20420">
      <w:pPr>
        <w:rPr>
          <w:rFonts w:ascii="Arial Narrow" w:hAnsi="Arial Narrow"/>
          <w:i/>
        </w:rPr>
      </w:pPr>
      <w:r>
        <w:rPr>
          <w:rFonts w:ascii="Arial Narrow" w:hAnsi="Arial Narrow"/>
        </w:rPr>
        <w:t xml:space="preserve">15. </w:t>
      </w:r>
      <w:r w:rsidRPr="00BD5B65">
        <w:rPr>
          <w:rFonts w:ascii="Arial Narrow" w:hAnsi="Arial Narrow"/>
        </w:rPr>
        <w:t>Lo anterior,</w:t>
      </w:r>
      <w:r>
        <w:rPr>
          <w:rFonts w:ascii="Arial Narrow" w:hAnsi="Arial Narrow"/>
        </w:rPr>
        <w:t xml:space="preserve"> además, </w:t>
      </w:r>
      <w:r w:rsidR="006333B4">
        <w:rPr>
          <w:rFonts w:ascii="Arial Narrow" w:hAnsi="Arial Narrow"/>
        </w:rPr>
        <w:t>permitir</w:t>
      </w:r>
      <w:r>
        <w:rPr>
          <w:rFonts w:ascii="Arial Narrow" w:hAnsi="Arial Narrow"/>
        </w:rPr>
        <w:t xml:space="preserve">ía </w:t>
      </w:r>
      <w:r w:rsidR="006333B4">
        <w:rPr>
          <w:rFonts w:ascii="Arial Narrow" w:hAnsi="Arial Narrow"/>
        </w:rPr>
        <w:t xml:space="preserve">al gobierno cumplir con algunos de los compromisos contraídos en el marco de la </w:t>
      </w:r>
      <w:r w:rsidR="006333B4" w:rsidRPr="00A20420">
        <w:rPr>
          <w:rFonts w:ascii="Arial Narrow" w:hAnsi="Arial Narrow"/>
        </w:rPr>
        <w:t>reciente Cumbre Mundial sobre Cambio Climático</w:t>
      </w:r>
      <w:r w:rsidR="006333B4" w:rsidRPr="00A20420">
        <w:rPr>
          <w:rStyle w:val="Refdenotaalpie"/>
          <w:rFonts w:ascii="Arial Narrow" w:hAnsi="Arial Narrow"/>
        </w:rPr>
        <w:footnoteReference w:id="3"/>
      </w:r>
      <w:r w:rsidR="006333B4" w:rsidRPr="00A20420">
        <w:rPr>
          <w:rFonts w:ascii="Arial Narrow" w:hAnsi="Arial Narrow"/>
        </w:rPr>
        <w:t>.</w:t>
      </w:r>
      <w:r w:rsidRPr="00A20420">
        <w:rPr>
          <w:rFonts w:ascii="Arial Narrow" w:hAnsi="Arial Narrow"/>
        </w:rPr>
        <w:t xml:space="preserve"> </w:t>
      </w:r>
      <w:r w:rsidR="00E23AD7">
        <w:rPr>
          <w:rFonts w:ascii="Arial Narrow" w:hAnsi="Arial Narrow"/>
        </w:rPr>
        <w:t>Incluso antes</w:t>
      </w:r>
      <w:r w:rsidRPr="00A20420">
        <w:rPr>
          <w:rFonts w:ascii="Arial Narrow" w:hAnsi="Arial Narrow"/>
        </w:rPr>
        <w:t>, en su intervención ante la Asamblea de las Naciones Unidas en septiembre de 2014, la President</w:t>
      </w:r>
      <w:r w:rsidR="00E23AD7">
        <w:rPr>
          <w:rFonts w:ascii="Arial Narrow" w:hAnsi="Arial Narrow"/>
        </w:rPr>
        <w:t>a</w:t>
      </w:r>
      <w:r w:rsidRPr="00A20420">
        <w:rPr>
          <w:rFonts w:ascii="Arial Narrow" w:hAnsi="Arial Narrow"/>
        </w:rPr>
        <w:t xml:space="preserve"> Michelle Bachelet señaló: </w:t>
      </w:r>
      <w:r w:rsidRPr="00A20420">
        <w:rPr>
          <w:rFonts w:ascii="Arial Narrow" w:hAnsi="Arial Narrow"/>
          <w:i/>
        </w:rPr>
        <w:t xml:space="preserve">“Quinto, no podemos olvidar nuestros bosques y su enorme capacidad de servir como sumideros de gases de efecto invernadero. Con propios recursos, mi país se ha propuesto recuperar alrededor de 100 mil hectáreas de suelos degradados en los próximos 20 años, con una inversión cercana a los 250 millones de dólares. Con apoyo internacional, </w:t>
      </w:r>
      <w:r w:rsidRPr="00E23AD7">
        <w:rPr>
          <w:rFonts w:ascii="Arial Narrow" w:hAnsi="Arial Narrow"/>
          <w:i/>
          <w:u w:val="single"/>
        </w:rPr>
        <w:t>Chile podría duplicar esa superficie de forestación con especies nativas y</w:t>
      </w:r>
      <w:r w:rsidRPr="00A20420">
        <w:rPr>
          <w:rFonts w:ascii="Arial Narrow" w:hAnsi="Arial Narrow"/>
          <w:i/>
        </w:rPr>
        <w:t xml:space="preserve"> </w:t>
      </w:r>
      <w:r w:rsidRPr="00A20420">
        <w:rPr>
          <w:rFonts w:ascii="Arial Narrow" w:hAnsi="Arial Narrow"/>
          <w:i/>
          <w:u w:val="single"/>
        </w:rPr>
        <w:t>podríamos alcanzar un millón de hectáreas en recuperación de bosque nativo hacia el año 2035</w:t>
      </w:r>
      <w:r w:rsidRPr="00A20420">
        <w:rPr>
          <w:rFonts w:ascii="Arial Narrow" w:hAnsi="Arial Narrow"/>
          <w:i/>
        </w:rPr>
        <w:t>, lo que significaría una captura de emisiones de aproximadamente 200 millones de toneladas de CO2</w:t>
      </w:r>
      <w:r w:rsidRPr="00A20420">
        <w:rPr>
          <w:rFonts w:ascii="Arial Narrow" w:hAnsi="Arial Narrow"/>
          <w:i/>
          <w:sz w:val="22"/>
          <w:szCs w:val="22"/>
        </w:rPr>
        <w:t>.”</w:t>
      </w:r>
      <w:r w:rsidRPr="00A20420">
        <w:rPr>
          <w:rStyle w:val="Refdenotaalpie"/>
          <w:rFonts w:ascii="Arial Narrow" w:hAnsi="Arial Narrow"/>
          <w:i/>
          <w:sz w:val="22"/>
          <w:szCs w:val="22"/>
        </w:rPr>
        <w:footnoteReference w:id="4"/>
      </w:r>
    </w:p>
    <w:p w14:paraId="08140444" w14:textId="77777777" w:rsidR="00AF470B" w:rsidRPr="00D11E9D" w:rsidRDefault="00AF470B">
      <w:pPr>
        <w:rPr>
          <w:rFonts w:ascii="Arial Narrow" w:hAnsi="Arial Narrow"/>
          <w:sz w:val="20"/>
          <w:szCs w:val="20"/>
        </w:rPr>
      </w:pPr>
    </w:p>
    <w:p w14:paraId="02F44F57" w14:textId="77777777" w:rsidR="00D11E9D" w:rsidRDefault="00D11E9D" w:rsidP="00D11E9D">
      <w:pPr>
        <w:rPr>
          <w:rFonts w:ascii="Arial Narrow" w:hAnsi="Arial Narrow"/>
        </w:rPr>
      </w:pPr>
      <w:r>
        <w:rPr>
          <w:rFonts w:ascii="Arial Narrow" w:hAnsi="Arial Narrow"/>
        </w:rPr>
        <w:t>1</w:t>
      </w:r>
      <w:r w:rsidR="00A20420">
        <w:rPr>
          <w:rFonts w:ascii="Arial Narrow" w:hAnsi="Arial Narrow"/>
        </w:rPr>
        <w:t>6</w:t>
      </w:r>
      <w:r>
        <w:rPr>
          <w:rFonts w:ascii="Arial Narrow" w:hAnsi="Arial Narrow"/>
        </w:rPr>
        <w:t>. Que incluso entidades que normalmente fueron defensor</w:t>
      </w:r>
      <w:r w:rsidR="00E23AD7">
        <w:rPr>
          <w:rFonts w:ascii="Arial Narrow" w:hAnsi="Arial Narrow"/>
        </w:rPr>
        <w:t>a</w:t>
      </w:r>
      <w:r>
        <w:rPr>
          <w:rFonts w:ascii="Arial Narrow" w:hAnsi="Arial Narrow"/>
        </w:rPr>
        <w:t xml:space="preserve">s de la existencia y aplicación del DL 701, como el Colegio de Ingenieros Forestales, recientemente se han pronunciado sobre el actual escenario, considerando que existiría una postergación del sector forestal en la agenda legislativa 2016-2017, ante lo cual considera importante incluir la creación del Servicio Nacional Forestal “en el segundo tiempo legislativo” del actual gobierno, lo que </w:t>
      </w:r>
      <w:r w:rsidR="00E23AD7">
        <w:rPr>
          <w:rFonts w:ascii="Arial Narrow" w:hAnsi="Arial Narrow"/>
        </w:rPr>
        <w:t>estiman</w:t>
      </w:r>
      <w:r>
        <w:rPr>
          <w:rFonts w:ascii="Arial Narrow" w:hAnsi="Arial Narrow"/>
        </w:rPr>
        <w:t xml:space="preserve"> es de coherencia mínima “</w:t>
      </w:r>
      <w:r w:rsidRPr="00D11E9D">
        <w:rPr>
          <w:rFonts w:ascii="Arial Narrow" w:hAnsi="Arial Narrow"/>
          <w:i/>
        </w:rPr>
        <w:t>con el esfuerzo realizado por el Ministerio de Agricultura para conformar un Consejo de Política Forestal, de manera de impulsar el desarrollo forestal del país para los próximos veinte años</w:t>
      </w:r>
      <w:r>
        <w:rPr>
          <w:rFonts w:ascii="Arial Narrow" w:hAnsi="Arial Narrow"/>
        </w:rPr>
        <w:t>”</w:t>
      </w:r>
      <w:r>
        <w:rPr>
          <w:rStyle w:val="Refdenotaalpie"/>
          <w:rFonts w:ascii="Arial Narrow" w:hAnsi="Arial Narrow"/>
        </w:rPr>
        <w:footnoteReference w:id="5"/>
      </w:r>
      <w:r w:rsidRPr="00D11E9D">
        <w:rPr>
          <w:rFonts w:ascii="Arial Narrow" w:hAnsi="Arial Narrow"/>
        </w:rPr>
        <w:t>.</w:t>
      </w:r>
    </w:p>
    <w:p w14:paraId="71947DA4" w14:textId="77777777" w:rsidR="00CF4B19" w:rsidRDefault="00CF4B19">
      <w:pPr>
        <w:rPr>
          <w:rFonts w:ascii="Arial Narrow" w:hAnsi="Arial Narrow"/>
          <w:sz w:val="20"/>
          <w:szCs w:val="20"/>
        </w:rPr>
      </w:pPr>
    </w:p>
    <w:p w14:paraId="68A4EFE5" w14:textId="77777777" w:rsidR="005D446F" w:rsidRDefault="005D446F" w:rsidP="005D446F">
      <w:pPr>
        <w:rPr>
          <w:ins w:id="1" w:author="ADU2" w:date="2016-04-25T16:17:00Z"/>
          <w:rFonts w:ascii="Arial Narrow" w:hAnsi="Arial Narrow"/>
        </w:rPr>
      </w:pPr>
      <w:r>
        <w:rPr>
          <w:rFonts w:ascii="Arial Narrow" w:hAnsi="Arial Narrow"/>
        </w:rPr>
        <w:t xml:space="preserve">17. </w:t>
      </w:r>
      <w:r w:rsidR="00E23AD7">
        <w:rPr>
          <w:rFonts w:ascii="Arial Narrow" w:hAnsi="Arial Narrow"/>
        </w:rPr>
        <w:t>Que recientemente los integrantes del citado Consejo de Política Forestal se dirigieron al Ministro de Agricultura, para expresarle que: “…</w:t>
      </w:r>
      <w:r w:rsidRPr="00E23AD7">
        <w:rPr>
          <w:rFonts w:ascii="Arial Narrow" w:hAnsi="Arial Narrow"/>
          <w:i/>
        </w:rPr>
        <w:t xml:space="preserve">representamos a diferentes segmentos del sector forestal, tanto del sector público como privado, que fuéramos convocados por el Ministerio de Agricultura para integrar el Consejo de Política Forestal. Funcionarios públicos, dirigentes de grandes y pequeños productores, dirigentes sindicales, gremiales y de comunidades indígenas, decanos de las facultades de ciencias forestales y representantes de organismos no gubernamentales, quienes hemos venido trabajando arduamente desde marzo de 2015, motivados por colaborar en el engrandecimiento del sector forestal chileno, con una mirada de largo plazo y aunando esfuerzos para construir juntos una "Política Forestal Chilena 2015-2035", la que quedará registrada en un documento que se encuentra próximo a su </w:t>
      </w:r>
      <w:r w:rsidRPr="00E23AD7">
        <w:rPr>
          <w:rFonts w:ascii="Arial Narrow" w:hAnsi="Arial Narrow"/>
          <w:i/>
        </w:rPr>
        <w:lastRenderedPageBreak/>
        <w:t xml:space="preserve">publicación. </w:t>
      </w:r>
      <w:r w:rsidRPr="00E23AD7">
        <w:rPr>
          <w:rFonts w:ascii="Arial Narrow" w:hAnsi="Arial Narrow"/>
          <w:i/>
          <w:u w:val="single"/>
        </w:rPr>
        <w:t>Esta iniciativa busca abordar temas tan sensibles y relevantes como la futura institucionalidad forestal pública</w:t>
      </w:r>
      <w:r w:rsidRPr="00E23AD7">
        <w:rPr>
          <w:rFonts w:ascii="Arial Narrow" w:hAnsi="Arial Narrow"/>
          <w:i/>
        </w:rPr>
        <w:t>, la protección, conservación y restauración del patrimonio natural del país; además de incentivos productivos para el incremento de la cantidad, productividad y calidad del patrimonio forestal en poder de pequeños y medianos propietarios y el gran salto cualitativo de nuestro sector hacia un nuevo estado de productividad, equidad e inclusión social</w:t>
      </w:r>
      <w:r w:rsidRPr="005D446F">
        <w:rPr>
          <w:rFonts w:ascii="Arial Narrow" w:hAnsi="Arial Narrow"/>
        </w:rPr>
        <w:t>.</w:t>
      </w:r>
      <w:r w:rsidR="00E23AD7">
        <w:rPr>
          <w:rFonts w:ascii="Arial Narrow" w:hAnsi="Arial Narrow"/>
        </w:rPr>
        <w:t>”</w:t>
      </w:r>
    </w:p>
    <w:p w14:paraId="1A940394" w14:textId="77777777" w:rsidR="00154A5C" w:rsidRPr="00154A5C" w:rsidRDefault="00154A5C" w:rsidP="005D446F">
      <w:pPr>
        <w:rPr>
          <w:rFonts w:ascii="Arial Narrow" w:hAnsi="Arial Narrow"/>
          <w:sz w:val="20"/>
          <w:szCs w:val="20"/>
        </w:rPr>
      </w:pPr>
    </w:p>
    <w:p w14:paraId="3B5A0102" w14:textId="77777777" w:rsidR="00E23AD7" w:rsidRDefault="00C435F9" w:rsidP="005D446F">
      <w:pPr>
        <w:rPr>
          <w:rFonts w:ascii="Arial Narrow" w:hAnsi="Arial Narrow"/>
        </w:rPr>
      </w:pPr>
      <w:r>
        <w:rPr>
          <w:rFonts w:ascii="Arial Narrow" w:hAnsi="Arial Narrow"/>
        </w:rPr>
        <w:t>1</w:t>
      </w:r>
      <w:r w:rsidR="005D446F">
        <w:rPr>
          <w:rFonts w:ascii="Arial Narrow" w:hAnsi="Arial Narrow"/>
        </w:rPr>
        <w:t>8</w:t>
      </w:r>
      <w:r>
        <w:rPr>
          <w:rFonts w:ascii="Arial Narrow" w:hAnsi="Arial Narrow"/>
        </w:rPr>
        <w:t xml:space="preserve">. </w:t>
      </w:r>
      <w:r w:rsidR="00E23AD7">
        <w:rPr>
          <w:rFonts w:ascii="Arial Narrow" w:hAnsi="Arial Narrow"/>
        </w:rPr>
        <w:t xml:space="preserve">Que en sus recientes comparecencias ante las comisiones de Agricultura de ambas cámaras, los parlamentarios han hecho presente, tanto al Ministro de Agricultura como al Director Nacional de la </w:t>
      </w:r>
      <w:proofErr w:type="spellStart"/>
      <w:r w:rsidR="00E23AD7">
        <w:rPr>
          <w:rFonts w:ascii="Arial Narrow" w:hAnsi="Arial Narrow"/>
        </w:rPr>
        <w:t>Conaf</w:t>
      </w:r>
      <w:proofErr w:type="spellEnd"/>
      <w:r w:rsidR="00E23AD7">
        <w:rPr>
          <w:rFonts w:ascii="Arial Narrow" w:hAnsi="Arial Narrow"/>
        </w:rPr>
        <w:t>, su preocupación por la falta de anuncios respecto al ingreso y tramitación del proyecto que crea el Servicio Nacional Forestal</w:t>
      </w:r>
      <w:r w:rsidR="00904175">
        <w:rPr>
          <w:rFonts w:ascii="Arial Narrow" w:hAnsi="Arial Narrow"/>
        </w:rPr>
        <w:t>.</w:t>
      </w:r>
      <w:r w:rsidR="00E23AD7">
        <w:rPr>
          <w:rFonts w:ascii="Arial Narrow" w:hAnsi="Arial Narrow"/>
        </w:rPr>
        <w:t xml:space="preserve"> </w:t>
      </w:r>
      <w:r w:rsidR="00904175">
        <w:rPr>
          <w:rFonts w:ascii="Arial Narrow" w:hAnsi="Arial Narrow"/>
        </w:rPr>
        <w:t>P</w:t>
      </w:r>
      <w:r w:rsidR="00E23AD7">
        <w:rPr>
          <w:rFonts w:ascii="Arial Narrow" w:hAnsi="Arial Narrow"/>
        </w:rPr>
        <w:t xml:space="preserve">orque más allá de </w:t>
      </w:r>
      <w:r w:rsidR="008E76E2">
        <w:rPr>
          <w:rFonts w:ascii="Arial Narrow" w:hAnsi="Arial Narrow"/>
        </w:rPr>
        <w:t>que el sector forestal se encuentra detenido desde el 200</w:t>
      </w:r>
      <w:r w:rsidR="00904175">
        <w:rPr>
          <w:rFonts w:ascii="Arial Narrow" w:hAnsi="Arial Narrow"/>
        </w:rPr>
        <w:t>9</w:t>
      </w:r>
      <w:r w:rsidR="008E76E2">
        <w:rPr>
          <w:rFonts w:ascii="Arial Narrow" w:hAnsi="Arial Narrow"/>
        </w:rPr>
        <w:t xml:space="preserve"> </w:t>
      </w:r>
      <w:r w:rsidR="00813AF6">
        <w:rPr>
          <w:rFonts w:ascii="Arial Narrow" w:hAnsi="Arial Narrow"/>
        </w:rPr>
        <w:t xml:space="preserve">sin la posibilidad de </w:t>
      </w:r>
      <w:r w:rsidR="008E76E2">
        <w:rPr>
          <w:rFonts w:ascii="Arial Narrow" w:hAnsi="Arial Narrow"/>
        </w:rPr>
        <w:t>crear ni modernizar ninguna otra ley para el sector</w:t>
      </w:r>
      <w:r w:rsidR="00904175">
        <w:rPr>
          <w:rFonts w:ascii="Arial Narrow" w:hAnsi="Arial Narrow"/>
        </w:rPr>
        <w:t xml:space="preserve">, y que </w:t>
      </w:r>
      <w:r w:rsidR="00813AF6">
        <w:rPr>
          <w:rFonts w:ascii="Arial Narrow" w:hAnsi="Arial Narrow"/>
        </w:rPr>
        <w:t xml:space="preserve">tampoco podría implementarse </w:t>
      </w:r>
      <w:r w:rsidR="00E23AD7">
        <w:rPr>
          <w:rFonts w:ascii="Arial Narrow" w:hAnsi="Arial Narrow"/>
        </w:rPr>
        <w:t xml:space="preserve">la política forestal en el corto, mediano y largo plazo, se entiende que </w:t>
      </w:r>
      <w:r w:rsidR="00813AF6">
        <w:rPr>
          <w:rFonts w:ascii="Arial Narrow" w:hAnsi="Arial Narrow"/>
        </w:rPr>
        <w:t xml:space="preserve">el debate futuro </w:t>
      </w:r>
      <w:r w:rsidR="00E23AD7">
        <w:rPr>
          <w:rFonts w:ascii="Arial Narrow" w:hAnsi="Arial Narrow"/>
        </w:rPr>
        <w:t xml:space="preserve">será </w:t>
      </w:r>
      <w:r w:rsidR="00813AF6">
        <w:rPr>
          <w:rFonts w:ascii="Arial Narrow" w:hAnsi="Arial Narrow"/>
        </w:rPr>
        <w:t>in</w:t>
      </w:r>
      <w:r w:rsidR="00E23AD7">
        <w:rPr>
          <w:rFonts w:ascii="Arial Narrow" w:hAnsi="Arial Narrow"/>
        </w:rPr>
        <w:t>viable sin una nueva institucionalidad pública para este sector.</w:t>
      </w:r>
    </w:p>
    <w:p w14:paraId="06E58511" w14:textId="77777777" w:rsidR="005D446F" w:rsidRPr="00154A5C" w:rsidRDefault="005D446F">
      <w:pPr>
        <w:rPr>
          <w:rFonts w:ascii="Arial Narrow" w:hAnsi="Arial Narrow"/>
          <w:sz w:val="20"/>
          <w:szCs w:val="20"/>
        </w:rPr>
      </w:pPr>
    </w:p>
    <w:p w14:paraId="2E2EA0C3" w14:textId="77777777" w:rsidR="001602FE" w:rsidRPr="001602FE" w:rsidRDefault="00E23AD7">
      <w:pPr>
        <w:rPr>
          <w:rFonts w:ascii="Arial Narrow" w:hAnsi="Arial Narrow"/>
        </w:rPr>
      </w:pPr>
      <w:r>
        <w:rPr>
          <w:rFonts w:ascii="Arial Narrow" w:hAnsi="Arial Narrow"/>
        </w:rPr>
        <w:t xml:space="preserve">19. </w:t>
      </w:r>
      <w:r w:rsidR="00C435F9">
        <w:rPr>
          <w:rFonts w:ascii="Arial Narrow" w:hAnsi="Arial Narrow"/>
        </w:rPr>
        <w:t xml:space="preserve">Por todo lo anterior, quienes suscribimos nos permitimos dirigirnos a Ud. para pedirle que, junto a la </w:t>
      </w:r>
      <w:proofErr w:type="spellStart"/>
      <w:r w:rsidR="00C435F9">
        <w:rPr>
          <w:rFonts w:ascii="Arial Narrow" w:hAnsi="Arial Narrow"/>
        </w:rPr>
        <w:t>Segpres</w:t>
      </w:r>
      <w:proofErr w:type="spellEnd"/>
      <w:r w:rsidR="00C435F9">
        <w:rPr>
          <w:rFonts w:ascii="Arial Narrow" w:hAnsi="Arial Narrow"/>
        </w:rPr>
        <w:t xml:space="preserve">, considere la inclusión del proyecto de creación del Servicio Nacional Forestal en la agenda priorizada para el actual año, que </w:t>
      </w:r>
      <w:r w:rsidR="00154A5C">
        <w:rPr>
          <w:rFonts w:ascii="Arial Narrow" w:hAnsi="Arial Narrow"/>
        </w:rPr>
        <w:t xml:space="preserve">pueda ser </w:t>
      </w:r>
      <w:r w:rsidR="00C435F9">
        <w:rPr>
          <w:rFonts w:ascii="Arial Narrow" w:hAnsi="Arial Narrow"/>
        </w:rPr>
        <w:t xml:space="preserve">contemplado entre los anuncios y compromisos de trabajo que entregue al país la Presidenta de la República el próximo 21 de Mayo </w:t>
      </w:r>
      <w:r w:rsidR="00813AF6">
        <w:rPr>
          <w:rFonts w:ascii="Arial Narrow" w:hAnsi="Arial Narrow"/>
        </w:rPr>
        <w:t>y que</w:t>
      </w:r>
      <w:r w:rsidR="00904175">
        <w:rPr>
          <w:rFonts w:ascii="Arial Narrow" w:hAnsi="Arial Narrow"/>
        </w:rPr>
        <w:t>,</w:t>
      </w:r>
      <w:r w:rsidR="00813AF6">
        <w:rPr>
          <w:rFonts w:ascii="Arial Narrow" w:hAnsi="Arial Narrow"/>
        </w:rPr>
        <w:t xml:space="preserve"> como consecuencia de lo anterior</w:t>
      </w:r>
      <w:r w:rsidR="00904175">
        <w:rPr>
          <w:rFonts w:ascii="Arial Narrow" w:hAnsi="Arial Narrow"/>
        </w:rPr>
        <w:t>,</w:t>
      </w:r>
      <w:r w:rsidR="00813AF6">
        <w:rPr>
          <w:rFonts w:ascii="Arial Narrow" w:hAnsi="Arial Narrow"/>
        </w:rPr>
        <w:t xml:space="preserve"> ingrese durante el primer semestre del 2016 al Congreso Nacional para </w:t>
      </w:r>
      <w:r w:rsidR="00C435F9">
        <w:rPr>
          <w:rFonts w:ascii="Arial Narrow" w:hAnsi="Arial Narrow"/>
        </w:rPr>
        <w:t>su discusión y tramitación legislativa.</w:t>
      </w:r>
    </w:p>
    <w:p w14:paraId="4DDA2C89" w14:textId="77777777" w:rsidR="004B67C0" w:rsidRPr="00154A5C" w:rsidRDefault="004B67C0" w:rsidP="00932ED1">
      <w:pPr>
        <w:rPr>
          <w:rFonts w:ascii="Arial Narrow" w:hAnsi="Arial Narrow"/>
          <w:sz w:val="20"/>
          <w:szCs w:val="20"/>
        </w:rPr>
      </w:pPr>
    </w:p>
    <w:p w14:paraId="45EB597D" w14:textId="77777777" w:rsidR="00C435F9" w:rsidRPr="00C435F9" w:rsidRDefault="00C435F9" w:rsidP="00932ED1">
      <w:pPr>
        <w:rPr>
          <w:rFonts w:ascii="Arial Narrow" w:hAnsi="Arial Narrow"/>
        </w:rPr>
      </w:pPr>
      <w:r>
        <w:rPr>
          <w:rFonts w:ascii="Arial Narrow" w:hAnsi="Arial Narrow"/>
        </w:rPr>
        <w:tab/>
      </w:r>
      <w:r w:rsidRPr="00C435F9">
        <w:rPr>
          <w:rFonts w:ascii="Arial Narrow" w:hAnsi="Arial Narrow"/>
        </w:rPr>
        <w:t xml:space="preserve">Sin otro particular, </w:t>
      </w:r>
      <w:r>
        <w:rPr>
          <w:rFonts w:ascii="Arial Narrow" w:hAnsi="Arial Narrow"/>
        </w:rPr>
        <w:t xml:space="preserve">agradeciendo de antemano su atención a la presente, le saludan, </w:t>
      </w:r>
    </w:p>
    <w:p w14:paraId="70D4E274" w14:textId="77777777" w:rsidR="00D46DD2" w:rsidRDefault="00D46DD2" w:rsidP="00D46DD2">
      <w:pPr>
        <w:rPr>
          <w:rFonts w:ascii="Arial Narrow" w:hAnsi="Arial Narrow"/>
        </w:rPr>
      </w:pPr>
    </w:p>
    <w:p w14:paraId="3200785F" w14:textId="77777777" w:rsidR="00AE2C8A" w:rsidRDefault="00AE2C8A" w:rsidP="00D46DD2">
      <w:pPr>
        <w:rPr>
          <w:rFonts w:ascii="Arial Narrow" w:hAnsi="Arial Narrow"/>
        </w:rPr>
      </w:pPr>
    </w:p>
    <w:p w14:paraId="5716B4A5" w14:textId="77777777" w:rsidR="00AE2C8A" w:rsidRDefault="00AE2C8A" w:rsidP="00D46DD2">
      <w:pPr>
        <w:rPr>
          <w:rFonts w:ascii="Arial Narrow" w:hAnsi="Arial Narrow"/>
        </w:rPr>
      </w:pPr>
    </w:p>
    <w:p w14:paraId="1D1CF982" w14:textId="77777777" w:rsidR="00AE2C8A" w:rsidRDefault="00AE2C8A" w:rsidP="00D46DD2">
      <w:pPr>
        <w:rPr>
          <w:rFonts w:ascii="Arial Narrow" w:hAnsi="Arial Narrow"/>
        </w:rPr>
      </w:pPr>
    </w:p>
    <w:p w14:paraId="7B9CA25A" w14:textId="77777777" w:rsidR="00AE2C8A" w:rsidRDefault="00AE2C8A" w:rsidP="00AE2C8A">
      <w:pPr>
        <w:rPr>
          <w:rFonts w:ascii="Arial Narrow" w:hAnsi="Arial Narrow"/>
        </w:rPr>
      </w:pPr>
      <w:r w:rsidRPr="00304240">
        <w:rPr>
          <w:rFonts w:ascii="Arial Narrow" w:hAnsi="Arial Narrow"/>
          <w:b/>
        </w:rPr>
        <w:t>Organizaciones:</w:t>
      </w:r>
      <w:r>
        <w:rPr>
          <w:rFonts w:ascii="Arial Narrow" w:hAnsi="Arial Narrow"/>
        </w:rPr>
        <w:t xml:space="preserve"> </w:t>
      </w:r>
      <w:r w:rsidR="00D46DD2" w:rsidRPr="00D46DD2">
        <w:rPr>
          <w:rFonts w:ascii="Arial Narrow" w:hAnsi="Arial Narrow"/>
        </w:rPr>
        <w:t>Coalición contra la prórroga del D.L. 701 y por una nueva Legislación Forestal</w:t>
      </w:r>
      <w:r>
        <w:rPr>
          <w:rFonts w:ascii="Arial Narrow" w:hAnsi="Arial Narrow"/>
        </w:rPr>
        <w:t xml:space="preserve">; </w:t>
      </w:r>
      <w:r w:rsidR="00D46DD2" w:rsidRPr="00D46DD2">
        <w:rPr>
          <w:rFonts w:ascii="Arial Narrow" w:eastAsia="Times New Roman" w:hAnsi="Arial Narrow" w:cs="Segoe UI"/>
          <w:color w:val="000000"/>
          <w:lang w:eastAsia="es-CL"/>
        </w:rPr>
        <w:t xml:space="preserve">Fundación </w:t>
      </w:r>
      <w:proofErr w:type="spellStart"/>
      <w:r w:rsidR="00D46DD2" w:rsidRPr="00D46DD2">
        <w:rPr>
          <w:rFonts w:ascii="Arial Narrow" w:eastAsia="Times New Roman" w:hAnsi="Arial Narrow" w:cs="Segoe UI"/>
          <w:color w:val="000000"/>
          <w:lang w:eastAsia="es-CL"/>
        </w:rPr>
        <w:t>Terram</w:t>
      </w:r>
      <w:proofErr w:type="spellEnd"/>
      <w:r>
        <w:rPr>
          <w:rFonts w:ascii="Arial Narrow" w:eastAsia="Times New Roman" w:hAnsi="Arial Narrow" w:cs="Segoe UI"/>
          <w:color w:val="000000"/>
          <w:lang w:eastAsia="es-CL"/>
        </w:rPr>
        <w:t xml:space="preserve">; </w:t>
      </w:r>
      <w:r w:rsidR="00D46DD2" w:rsidRPr="00D46DD2">
        <w:rPr>
          <w:rFonts w:ascii="Arial Narrow" w:eastAsia="Times New Roman" w:hAnsi="Arial Narrow" w:cs="Segoe UI"/>
          <w:color w:val="000000"/>
          <w:lang w:eastAsia="es-CL"/>
        </w:rPr>
        <w:t>WWF Chile</w:t>
      </w:r>
      <w:r>
        <w:rPr>
          <w:rFonts w:ascii="Arial Narrow" w:eastAsia="Times New Roman" w:hAnsi="Arial Narrow" w:cs="Segoe UI"/>
          <w:color w:val="000000"/>
          <w:lang w:eastAsia="es-CL"/>
        </w:rPr>
        <w:t xml:space="preserve">; </w:t>
      </w:r>
      <w:r>
        <w:rPr>
          <w:rFonts w:ascii="Arial Narrow" w:hAnsi="Arial Narrow"/>
        </w:rPr>
        <w:t>Comité P</w:t>
      </w:r>
      <w:r w:rsidRPr="00AE2C8A">
        <w:rPr>
          <w:rFonts w:ascii="Arial Narrow" w:hAnsi="Arial Narrow"/>
        </w:rPr>
        <w:t>ro Defensa de la Flora y Fauna</w:t>
      </w:r>
      <w:r>
        <w:rPr>
          <w:rFonts w:ascii="Arial Narrow" w:hAnsi="Arial Narrow"/>
        </w:rPr>
        <w:t>,</w:t>
      </w:r>
      <w:r w:rsidRPr="00AE2C8A">
        <w:rPr>
          <w:rFonts w:ascii="Arial Narrow" w:hAnsi="Arial Narrow"/>
        </w:rPr>
        <w:t xml:space="preserve"> </w:t>
      </w:r>
      <w:proofErr w:type="spellStart"/>
      <w:r w:rsidR="00D46DD2" w:rsidRPr="00AE2C8A">
        <w:rPr>
          <w:rFonts w:ascii="Arial Narrow" w:hAnsi="Arial Narrow"/>
        </w:rPr>
        <w:t>Codeff</w:t>
      </w:r>
      <w:proofErr w:type="spellEnd"/>
      <w:r>
        <w:rPr>
          <w:rFonts w:ascii="Arial Narrow" w:hAnsi="Arial Narrow"/>
        </w:rPr>
        <w:t xml:space="preserve">; Programa </w:t>
      </w:r>
      <w:r w:rsidR="00D46DD2" w:rsidRPr="00D46DD2">
        <w:rPr>
          <w:rFonts w:ascii="Arial Narrow" w:eastAsia="Times New Roman" w:hAnsi="Arial Narrow" w:cs="Segoe UI"/>
          <w:color w:val="000000"/>
          <w:lang w:eastAsia="es-CL"/>
        </w:rPr>
        <w:t>Chile Sustentable</w:t>
      </w:r>
      <w:r>
        <w:rPr>
          <w:rFonts w:ascii="Arial Narrow" w:eastAsia="Times New Roman" w:hAnsi="Arial Narrow" w:cs="Segoe UI"/>
          <w:color w:val="000000"/>
          <w:lang w:eastAsia="es-CL"/>
        </w:rPr>
        <w:t xml:space="preserve">; </w:t>
      </w:r>
      <w:r w:rsidR="00D46DD2" w:rsidRPr="00D46DD2">
        <w:rPr>
          <w:rFonts w:ascii="Arial Narrow" w:eastAsia="Times New Roman" w:hAnsi="Arial Narrow" w:cs="Segoe UI"/>
          <w:color w:val="000000"/>
          <w:lang w:eastAsia="es-CL"/>
        </w:rPr>
        <w:t>Ecosistemas</w:t>
      </w:r>
      <w:r>
        <w:rPr>
          <w:rFonts w:ascii="Arial Narrow" w:eastAsia="Times New Roman" w:hAnsi="Arial Narrow" w:cs="Segoe UI"/>
          <w:color w:val="000000"/>
          <w:lang w:eastAsia="es-CL"/>
        </w:rPr>
        <w:t xml:space="preserve">; Observatorio Ciudadano; </w:t>
      </w:r>
      <w:r w:rsidR="00D46DD2" w:rsidRPr="00D46DD2">
        <w:rPr>
          <w:rFonts w:ascii="Arial Narrow" w:eastAsia="Times New Roman" w:hAnsi="Arial Narrow" w:cs="Segoe UI"/>
          <w:color w:val="000000"/>
          <w:lang w:eastAsia="es-CL"/>
        </w:rPr>
        <w:t>Instituto de Ecología Política</w:t>
      </w:r>
      <w:r>
        <w:rPr>
          <w:rFonts w:ascii="Arial Narrow" w:eastAsia="Times New Roman" w:hAnsi="Arial Narrow" w:cs="Segoe UI"/>
          <w:color w:val="000000"/>
          <w:lang w:eastAsia="es-CL"/>
        </w:rPr>
        <w:t xml:space="preserve">; </w:t>
      </w:r>
      <w:proofErr w:type="spellStart"/>
      <w:r w:rsidR="00D46DD2" w:rsidRPr="00D46DD2">
        <w:rPr>
          <w:rFonts w:ascii="Arial Narrow" w:eastAsia="Times New Roman" w:hAnsi="Arial Narrow" w:cs="Segoe UI"/>
          <w:color w:val="000000"/>
          <w:lang w:eastAsia="es-CL"/>
        </w:rPr>
        <w:t>Geute</w:t>
      </w:r>
      <w:proofErr w:type="spellEnd"/>
      <w:r w:rsidR="00D46DD2" w:rsidRPr="00D46DD2">
        <w:rPr>
          <w:rFonts w:ascii="Arial Narrow" w:eastAsia="Times New Roman" w:hAnsi="Arial Narrow" w:cs="Segoe UI"/>
          <w:color w:val="000000"/>
          <w:lang w:eastAsia="es-CL"/>
        </w:rPr>
        <w:t xml:space="preserve"> Conservación Sur</w:t>
      </w:r>
      <w:r>
        <w:rPr>
          <w:rFonts w:ascii="Arial Narrow" w:eastAsia="Times New Roman" w:hAnsi="Arial Narrow" w:cs="Segoe UI"/>
          <w:color w:val="000000"/>
          <w:lang w:eastAsia="es-CL"/>
        </w:rPr>
        <w:t xml:space="preserve">; </w:t>
      </w:r>
      <w:r w:rsidRPr="00AE2C8A">
        <w:rPr>
          <w:rFonts w:ascii="Arial Narrow" w:hAnsi="Arial Narrow"/>
        </w:rPr>
        <w:t xml:space="preserve">APP Las Cumbres de </w:t>
      </w:r>
      <w:proofErr w:type="spellStart"/>
      <w:r w:rsidRPr="00AE2C8A">
        <w:rPr>
          <w:rFonts w:ascii="Arial Narrow" w:hAnsi="Arial Narrow"/>
        </w:rPr>
        <w:t>Pichoy</w:t>
      </w:r>
      <w:proofErr w:type="spellEnd"/>
      <w:r>
        <w:rPr>
          <w:rFonts w:ascii="Arial Narrow" w:hAnsi="Arial Narrow"/>
        </w:rPr>
        <w:t xml:space="preserve">; </w:t>
      </w:r>
      <w:r w:rsidR="00640703">
        <w:rPr>
          <w:rFonts w:ascii="Arial Narrow" w:eastAsia="Times New Roman" w:hAnsi="Arial Narrow" w:cs="Segoe UI"/>
          <w:color w:val="000000"/>
          <w:lang w:eastAsia="es-CL"/>
        </w:rPr>
        <w:t>Agrupación de Ingenieros Forestales por el Bosque Nativo</w:t>
      </w:r>
      <w:r>
        <w:rPr>
          <w:rFonts w:ascii="Arial Narrow" w:eastAsia="Times New Roman" w:hAnsi="Arial Narrow" w:cs="Segoe UI"/>
          <w:color w:val="000000"/>
          <w:lang w:eastAsia="es-CL"/>
        </w:rPr>
        <w:t xml:space="preserve">, AIFBN; Fiscalía del Medio Ambiente, FIMA; </w:t>
      </w:r>
      <w:r w:rsidRPr="00AE2C8A">
        <w:rPr>
          <w:rFonts w:ascii="Arial Narrow" w:hAnsi="Arial Narrow"/>
        </w:rPr>
        <w:t>Parques para Chile</w:t>
      </w:r>
      <w:r>
        <w:rPr>
          <w:rFonts w:ascii="Arial Narrow" w:hAnsi="Arial Narrow"/>
        </w:rPr>
        <w:t xml:space="preserve">; </w:t>
      </w:r>
      <w:r w:rsidRPr="00AE2C8A">
        <w:rPr>
          <w:rFonts w:ascii="Arial Narrow" w:hAnsi="Arial Narrow"/>
        </w:rPr>
        <w:t>Jardín Botánico Chagual</w:t>
      </w:r>
      <w:r>
        <w:rPr>
          <w:rFonts w:ascii="Arial Narrow" w:hAnsi="Arial Narrow"/>
        </w:rPr>
        <w:t xml:space="preserve">; </w:t>
      </w:r>
      <w:r w:rsidRPr="00AE2C8A">
        <w:rPr>
          <w:rFonts w:ascii="Arial Narrow" w:hAnsi="Arial Narrow"/>
        </w:rPr>
        <w:t>Eduardo Fuentes, Consultor en Biodiversidad y Desarrollo</w:t>
      </w:r>
      <w:r>
        <w:rPr>
          <w:rFonts w:ascii="Arial Narrow" w:hAnsi="Arial Narrow"/>
        </w:rPr>
        <w:t>.</w:t>
      </w:r>
    </w:p>
    <w:p w14:paraId="430D4464" w14:textId="77777777" w:rsidR="00AE2C8A" w:rsidRDefault="00AE2C8A" w:rsidP="00AE2C8A">
      <w:pPr>
        <w:rPr>
          <w:rFonts w:ascii="Arial Narrow" w:hAnsi="Arial Narrow"/>
        </w:rPr>
      </w:pPr>
    </w:p>
    <w:p w14:paraId="6F05872B" w14:textId="77777777" w:rsidR="00AE2C8A" w:rsidRPr="00AE2C8A" w:rsidRDefault="00AE2C8A" w:rsidP="00AE2C8A">
      <w:pPr>
        <w:rPr>
          <w:rFonts w:ascii="Arial Narrow" w:hAnsi="Arial Narrow"/>
        </w:rPr>
      </w:pPr>
    </w:p>
    <w:p w14:paraId="421F6A77" w14:textId="77777777" w:rsidR="00D46DD2" w:rsidRPr="00D46DD2" w:rsidRDefault="00AE2C8A" w:rsidP="00AE2C8A">
      <w:pPr>
        <w:spacing w:line="240" w:lineRule="auto"/>
        <w:rPr>
          <w:rFonts w:ascii="Arial Narrow" w:eastAsia="Times New Roman" w:hAnsi="Arial Narrow"/>
          <w:color w:val="000000"/>
          <w:lang w:eastAsia="es-CL"/>
        </w:rPr>
      </w:pPr>
      <w:r w:rsidRPr="00304240">
        <w:rPr>
          <w:rFonts w:ascii="Arial Narrow" w:eastAsia="Times New Roman" w:hAnsi="Arial Narrow" w:cs="Segoe UI"/>
          <w:b/>
          <w:color w:val="000000"/>
          <w:lang w:eastAsia="es-CL"/>
        </w:rPr>
        <w:t>Parlamentarios:</w:t>
      </w:r>
      <w:r>
        <w:rPr>
          <w:rFonts w:ascii="Arial Narrow" w:eastAsia="Times New Roman" w:hAnsi="Arial Narrow" w:cs="Segoe UI"/>
          <w:color w:val="000000"/>
          <w:lang w:eastAsia="es-CL"/>
        </w:rPr>
        <w:t xml:space="preserve"> </w:t>
      </w:r>
      <w:r w:rsidR="00D46DD2" w:rsidRPr="00D46DD2">
        <w:rPr>
          <w:rFonts w:ascii="Arial Narrow" w:eastAsia="Times New Roman" w:hAnsi="Arial Narrow" w:cs="Segoe UI"/>
          <w:color w:val="000000"/>
          <w:lang w:eastAsia="es-CL"/>
        </w:rPr>
        <w:t xml:space="preserve">Alfonso De </w:t>
      </w:r>
      <w:proofErr w:type="spellStart"/>
      <w:r w:rsidR="00D46DD2" w:rsidRPr="00D46DD2">
        <w:rPr>
          <w:rFonts w:ascii="Arial Narrow" w:eastAsia="Times New Roman" w:hAnsi="Arial Narrow" w:cs="Segoe UI"/>
          <w:color w:val="000000"/>
          <w:lang w:eastAsia="es-CL"/>
        </w:rPr>
        <w:t>Urresti</w:t>
      </w:r>
      <w:proofErr w:type="spellEnd"/>
      <w:r w:rsidR="00D46DD2" w:rsidRPr="00D46DD2">
        <w:rPr>
          <w:rFonts w:ascii="Arial Narrow" w:eastAsia="Times New Roman" w:hAnsi="Arial Narrow" w:cs="Segoe UI"/>
          <w:color w:val="000000"/>
          <w:lang w:eastAsia="es-CL"/>
        </w:rPr>
        <w:t>, senador</w:t>
      </w:r>
      <w:r>
        <w:rPr>
          <w:rFonts w:ascii="Arial Narrow" w:eastAsia="Times New Roman" w:hAnsi="Arial Narrow" w:cs="Segoe UI"/>
          <w:color w:val="000000"/>
          <w:lang w:eastAsia="es-CL"/>
        </w:rPr>
        <w:t xml:space="preserve">; </w:t>
      </w:r>
      <w:r w:rsidR="00D46DD2" w:rsidRPr="00D46DD2">
        <w:rPr>
          <w:rFonts w:ascii="Arial Narrow" w:eastAsia="Times New Roman" w:hAnsi="Arial Narrow" w:cs="Segoe UI"/>
          <w:color w:val="000000"/>
          <w:lang w:eastAsia="es-CL"/>
        </w:rPr>
        <w:t>Rabindranath Quinteros, senador</w:t>
      </w:r>
      <w:r>
        <w:rPr>
          <w:rFonts w:ascii="Arial Narrow" w:eastAsia="Times New Roman" w:hAnsi="Arial Narrow" w:cs="Segoe UI"/>
          <w:color w:val="000000"/>
          <w:lang w:eastAsia="es-CL"/>
        </w:rPr>
        <w:t xml:space="preserve">; </w:t>
      </w:r>
      <w:r w:rsidR="00D46DD2" w:rsidRPr="00D46DD2">
        <w:rPr>
          <w:rFonts w:ascii="Arial Narrow" w:eastAsia="Times New Roman" w:hAnsi="Arial Narrow" w:cs="Segoe UI"/>
          <w:color w:val="000000"/>
          <w:lang w:eastAsia="es-CL"/>
        </w:rPr>
        <w:t>Eugenio Tuma, senador</w:t>
      </w:r>
      <w:r>
        <w:rPr>
          <w:rFonts w:ascii="Arial Narrow" w:eastAsia="Times New Roman" w:hAnsi="Arial Narrow" w:cs="Segoe UI"/>
          <w:color w:val="000000"/>
          <w:lang w:eastAsia="es-CL"/>
        </w:rPr>
        <w:t xml:space="preserve">; </w:t>
      </w:r>
      <w:r w:rsidR="00D46DD2" w:rsidRPr="00D46DD2">
        <w:rPr>
          <w:rFonts w:ascii="Arial Narrow" w:eastAsia="Times New Roman" w:hAnsi="Arial Narrow" w:cs="Segoe UI"/>
          <w:color w:val="000000"/>
          <w:lang w:eastAsia="es-CL"/>
        </w:rPr>
        <w:t>Alejandro Navarro, senador</w:t>
      </w:r>
      <w:r>
        <w:rPr>
          <w:rFonts w:ascii="Arial Narrow" w:eastAsia="Times New Roman" w:hAnsi="Arial Narrow" w:cs="Segoe UI"/>
          <w:color w:val="000000"/>
          <w:lang w:eastAsia="es-CL"/>
        </w:rPr>
        <w:t xml:space="preserve">; </w:t>
      </w:r>
      <w:r w:rsidR="00B458F0">
        <w:rPr>
          <w:rFonts w:ascii="Arial Narrow" w:eastAsia="Times New Roman" w:hAnsi="Arial Narrow" w:cs="Segoe UI"/>
          <w:color w:val="000000"/>
          <w:lang w:eastAsia="es-CL"/>
        </w:rPr>
        <w:t xml:space="preserve">Antonio </w:t>
      </w:r>
      <w:proofErr w:type="spellStart"/>
      <w:r w:rsidR="00B458F0">
        <w:rPr>
          <w:rFonts w:ascii="Arial Narrow" w:eastAsia="Times New Roman" w:hAnsi="Arial Narrow" w:cs="Segoe UI"/>
          <w:color w:val="000000"/>
          <w:lang w:eastAsia="es-CL"/>
        </w:rPr>
        <w:t>Horvarth</w:t>
      </w:r>
      <w:proofErr w:type="spellEnd"/>
      <w:r w:rsidR="00B458F0">
        <w:rPr>
          <w:rFonts w:ascii="Arial Narrow" w:eastAsia="Times New Roman" w:hAnsi="Arial Narrow" w:cs="Segoe UI"/>
          <w:color w:val="000000"/>
          <w:lang w:eastAsia="es-CL"/>
        </w:rPr>
        <w:t>, senador</w:t>
      </w:r>
      <w:r>
        <w:rPr>
          <w:rFonts w:ascii="Arial Narrow" w:eastAsia="Times New Roman" w:hAnsi="Arial Narrow" w:cs="Segoe UI"/>
          <w:color w:val="000000"/>
          <w:lang w:eastAsia="es-CL"/>
        </w:rPr>
        <w:t xml:space="preserve">; </w:t>
      </w:r>
      <w:r w:rsidR="00B458F0">
        <w:rPr>
          <w:rFonts w:ascii="Arial Narrow" w:eastAsia="Times New Roman" w:hAnsi="Arial Narrow" w:cs="Segoe UI"/>
          <w:color w:val="000000"/>
          <w:lang w:eastAsia="es-CL"/>
        </w:rPr>
        <w:t>Lily Pérez, senadora</w:t>
      </w:r>
      <w:r>
        <w:rPr>
          <w:rFonts w:ascii="Arial Narrow" w:eastAsia="Times New Roman" w:hAnsi="Arial Narrow" w:cs="Segoe UI"/>
          <w:color w:val="000000"/>
          <w:lang w:eastAsia="es-CL"/>
        </w:rPr>
        <w:t xml:space="preserve">; </w:t>
      </w:r>
      <w:r w:rsidR="00B458F0">
        <w:rPr>
          <w:rFonts w:ascii="Arial Narrow" w:eastAsia="Times New Roman" w:hAnsi="Arial Narrow" w:cs="Segoe UI"/>
          <w:color w:val="000000"/>
          <w:lang w:eastAsia="es-CL"/>
        </w:rPr>
        <w:t>Carlos Bianchi, senador</w:t>
      </w:r>
      <w:r>
        <w:rPr>
          <w:rFonts w:ascii="Arial Narrow" w:eastAsia="Times New Roman" w:hAnsi="Arial Narrow" w:cs="Segoe UI"/>
          <w:color w:val="000000"/>
          <w:lang w:eastAsia="es-CL"/>
        </w:rPr>
        <w:t xml:space="preserve">; </w:t>
      </w:r>
      <w:r w:rsidR="00B458F0">
        <w:rPr>
          <w:rFonts w:ascii="Arial Narrow" w:eastAsia="Times New Roman" w:hAnsi="Arial Narrow" w:cs="Segoe UI"/>
          <w:color w:val="000000"/>
          <w:lang w:eastAsia="es-CL"/>
        </w:rPr>
        <w:t xml:space="preserve">Alejandro </w:t>
      </w:r>
      <w:proofErr w:type="spellStart"/>
      <w:r w:rsidR="00B458F0">
        <w:rPr>
          <w:rFonts w:ascii="Arial Narrow" w:eastAsia="Times New Roman" w:hAnsi="Arial Narrow" w:cs="Segoe UI"/>
          <w:color w:val="000000"/>
          <w:lang w:eastAsia="es-CL"/>
        </w:rPr>
        <w:t>Guillier</w:t>
      </w:r>
      <w:proofErr w:type="spellEnd"/>
      <w:r w:rsidR="00B458F0">
        <w:rPr>
          <w:rFonts w:ascii="Arial Narrow" w:eastAsia="Times New Roman" w:hAnsi="Arial Narrow" w:cs="Segoe UI"/>
          <w:color w:val="000000"/>
          <w:lang w:eastAsia="es-CL"/>
        </w:rPr>
        <w:t>, senador</w:t>
      </w:r>
      <w:r>
        <w:rPr>
          <w:rFonts w:ascii="Arial Narrow" w:eastAsia="Times New Roman" w:hAnsi="Arial Narrow" w:cs="Segoe UI"/>
          <w:color w:val="000000"/>
          <w:lang w:eastAsia="es-CL"/>
        </w:rPr>
        <w:t xml:space="preserve">; </w:t>
      </w:r>
      <w:r w:rsidR="00D46DD2" w:rsidRPr="00D46DD2">
        <w:rPr>
          <w:rFonts w:ascii="Arial Narrow" w:eastAsia="Times New Roman" w:hAnsi="Arial Narrow" w:cs="Segoe UI"/>
          <w:color w:val="000000"/>
          <w:lang w:eastAsia="es-CL"/>
        </w:rPr>
        <w:t xml:space="preserve">Jenny </w:t>
      </w:r>
      <w:proofErr w:type="spellStart"/>
      <w:r w:rsidR="00D46DD2" w:rsidRPr="00D46DD2">
        <w:rPr>
          <w:rFonts w:ascii="Arial Narrow" w:eastAsia="Times New Roman" w:hAnsi="Arial Narrow" w:cs="Segoe UI"/>
          <w:color w:val="000000"/>
          <w:lang w:eastAsia="es-CL"/>
        </w:rPr>
        <w:t>Alvarez</w:t>
      </w:r>
      <w:proofErr w:type="spellEnd"/>
      <w:r w:rsidR="00D46DD2" w:rsidRPr="00D46DD2">
        <w:rPr>
          <w:rFonts w:ascii="Arial Narrow" w:eastAsia="Times New Roman" w:hAnsi="Arial Narrow" w:cs="Segoe UI"/>
          <w:color w:val="000000"/>
          <w:lang w:eastAsia="es-CL"/>
        </w:rPr>
        <w:t>, diputada</w:t>
      </w:r>
      <w:r>
        <w:rPr>
          <w:rFonts w:ascii="Arial Narrow" w:eastAsia="Times New Roman" w:hAnsi="Arial Narrow" w:cs="Segoe UI"/>
          <w:color w:val="000000"/>
          <w:lang w:eastAsia="es-CL"/>
        </w:rPr>
        <w:t xml:space="preserve">; </w:t>
      </w:r>
      <w:r w:rsidR="00D46DD2" w:rsidRPr="00D46DD2">
        <w:rPr>
          <w:rFonts w:ascii="Arial Narrow" w:eastAsia="Times New Roman" w:hAnsi="Arial Narrow" w:cs="Segoe UI"/>
          <w:color w:val="000000"/>
          <w:lang w:eastAsia="es-CL"/>
        </w:rPr>
        <w:t>Denise Pascal, diputada</w:t>
      </w:r>
      <w:r>
        <w:rPr>
          <w:rFonts w:ascii="Arial Narrow" w:eastAsia="Times New Roman" w:hAnsi="Arial Narrow" w:cs="Segoe UI"/>
          <w:color w:val="000000"/>
          <w:lang w:eastAsia="es-CL"/>
        </w:rPr>
        <w:t xml:space="preserve">; </w:t>
      </w:r>
      <w:r w:rsidR="00D46DD2" w:rsidRPr="00D46DD2">
        <w:rPr>
          <w:rFonts w:ascii="Arial Narrow" w:eastAsia="Times New Roman" w:hAnsi="Arial Narrow" w:cs="Segoe UI"/>
          <w:color w:val="000000"/>
          <w:lang w:eastAsia="es-CL"/>
        </w:rPr>
        <w:t>Daniel Núñez, diputado</w:t>
      </w:r>
      <w:r>
        <w:rPr>
          <w:rFonts w:ascii="Arial Narrow" w:eastAsia="Times New Roman" w:hAnsi="Arial Narrow" w:cs="Segoe UI"/>
          <w:color w:val="000000"/>
          <w:lang w:eastAsia="es-CL"/>
        </w:rPr>
        <w:t>.</w:t>
      </w:r>
    </w:p>
    <w:p w14:paraId="4A443C29" w14:textId="77777777" w:rsidR="00932ED1" w:rsidRPr="00D46DD2" w:rsidRDefault="00932ED1" w:rsidP="00AE2C8A">
      <w:pPr>
        <w:rPr>
          <w:rFonts w:ascii="Arial Narrow" w:hAnsi="Arial Narrow"/>
        </w:rPr>
      </w:pPr>
    </w:p>
    <w:sectPr w:rsidR="00932ED1" w:rsidRPr="00D46DD2" w:rsidSect="00076FEF">
      <w:pgSz w:w="12240" w:h="15840"/>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81C2B" w14:textId="77777777" w:rsidR="00EB1AF1" w:rsidRDefault="00EB1AF1" w:rsidP="00E13065">
      <w:pPr>
        <w:spacing w:line="240" w:lineRule="auto"/>
      </w:pPr>
      <w:r>
        <w:separator/>
      </w:r>
    </w:p>
  </w:endnote>
  <w:endnote w:type="continuationSeparator" w:id="0">
    <w:p w14:paraId="70AEE4DD" w14:textId="77777777" w:rsidR="00EB1AF1" w:rsidRDefault="00EB1AF1" w:rsidP="00E13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LiberationMono">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3D264" w14:textId="77777777" w:rsidR="00EB1AF1" w:rsidRDefault="00EB1AF1" w:rsidP="00E13065">
      <w:pPr>
        <w:spacing w:line="240" w:lineRule="auto"/>
      </w:pPr>
      <w:r>
        <w:separator/>
      </w:r>
    </w:p>
  </w:footnote>
  <w:footnote w:type="continuationSeparator" w:id="0">
    <w:p w14:paraId="6A9E3429" w14:textId="77777777" w:rsidR="00EB1AF1" w:rsidRDefault="00EB1AF1" w:rsidP="00E13065">
      <w:pPr>
        <w:spacing w:line="240" w:lineRule="auto"/>
      </w:pPr>
      <w:r>
        <w:continuationSeparator/>
      </w:r>
    </w:p>
  </w:footnote>
  <w:footnote w:id="1">
    <w:p w14:paraId="3ADB4668" w14:textId="77777777" w:rsidR="00E13065" w:rsidRPr="002A5271" w:rsidRDefault="00E13065" w:rsidP="00E13065">
      <w:pPr>
        <w:spacing w:line="180" w:lineRule="atLeast"/>
        <w:rPr>
          <w:rFonts w:ascii="Arial Narrow" w:hAnsi="Arial Narrow"/>
          <w:sz w:val="16"/>
          <w:szCs w:val="16"/>
        </w:rPr>
      </w:pPr>
      <w:r w:rsidRPr="002A5271">
        <w:rPr>
          <w:rStyle w:val="Refdenotaalpie"/>
          <w:rFonts w:ascii="Arial Narrow" w:hAnsi="Arial Narrow"/>
          <w:sz w:val="16"/>
          <w:szCs w:val="16"/>
        </w:rPr>
        <w:footnoteRef/>
      </w:r>
      <w:r w:rsidRPr="002A5271">
        <w:rPr>
          <w:rFonts w:ascii="Arial Narrow" w:hAnsi="Arial Narrow"/>
          <w:sz w:val="16"/>
          <w:szCs w:val="16"/>
        </w:rPr>
        <w:t xml:space="preserve"> PNUD, “Las trayectorias del desarrollo humano en las comunas de Chile (1994-2003)” </w:t>
      </w:r>
      <w:hyperlink r:id="rId1" w:history="1">
        <w:r w:rsidRPr="002A5271">
          <w:rPr>
            <w:rStyle w:val="Hipervnculo"/>
            <w:rFonts w:ascii="Arial Narrow" w:hAnsi="Arial Narrow"/>
            <w:color w:val="0000FF"/>
            <w:sz w:val="16"/>
            <w:szCs w:val="16"/>
          </w:rPr>
          <w:t>http://desarrollohumano.cl/idh/download/IDHC%20con%20portada.pdf</w:t>
        </w:r>
      </w:hyperlink>
    </w:p>
  </w:footnote>
  <w:footnote w:id="2">
    <w:p w14:paraId="0928DB27" w14:textId="77777777" w:rsidR="002A5271" w:rsidRDefault="002A5271" w:rsidP="000D577A">
      <w:pPr>
        <w:spacing w:line="160" w:lineRule="atLeast"/>
      </w:pPr>
      <w:r w:rsidRPr="002A5271">
        <w:rPr>
          <w:rStyle w:val="Refdenotaalpie"/>
          <w:sz w:val="16"/>
          <w:szCs w:val="16"/>
        </w:rPr>
        <w:footnoteRef/>
      </w:r>
      <w:r w:rsidRPr="002A5271">
        <w:rPr>
          <w:sz w:val="16"/>
          <w:szCs w:val="16"/>
        </w:rPr>
        <w:t xml:space="preserve"> </w:t>
      </w:r>
      <w:hyperlink r:id="rId2" w:history="1">
        <w:r w:rsidRPr="002A5271">
          <w:rPr>
            <w:rStyle w:val="Hipervnculo"/>
            <w:rFonts w:ascii="Arial Narrow" w:hAnsi="Arial Narrow"/>
            <w:color w:val="0000FF"/>
            <w:sz w:val="16"/>
            <w:szCs w:val="16"/>
          </w:rPr>
          <w:t>http://www.tribunalconstitucional.cl/wp/ver.php?id=964</w:t>
        </w:r>
      </w:hyperlink>
    </w:p>
  </w:footnote>
  <w:footnote w:id="3">
    <w:p w14:paraId="7F6C29B3" w14:textId="77777777" w:rsidR="006333B4" w:rsidRPr="006333B4" w:rsidRDefault="006333B4" w:rsidP="006333B4">
      <w:pPr>
        <w:pStyle w:val="Textonotapie"/>
        <w:spacing w:line="160" w:lineRule="atLeast"/>
        <w:rPr>
          <w:rFonts w:ascii="Arial Narrow" w:hAnsi="Arial Narrow"/>
          <w:sz w:val="16"/>
          <w:szCs w:val="16"/>
        </w:rPr>
      </w:pPr>
      <w:r w:rsidRPr="006333B4">
        <w:rPr>
          <w:rStyle w:val="Refdenotaalpie"/>
          <w:rFonts w:ascii="Arial Narrow" w:hAnsi="Arial Narrow"/>
          <w:sz w:val="16"/>
          <w:szCs w:val="16"/>
        </w:rPr>
        <w:footnoteRef/>
      </w:r>
      <w:r w:rsidRPr="006333B4">
        <w:rPr>
          <w:rFonts w:ascii="Arial Narrow" w:hAnsi="Arial Narrow"/>
          <w:sz w:val="16"/>
          <w:szCs w:val="16"/>
        </w:rPr>
        <w:t xml:space="preserve"> </w:t>
      </w:r>
      <w:hyperlink r:id="rId3" w:history="1">
        <w:r w:rsidRPr="006333B4">
          <w:rPr>
            <w:rStyle w:val="Hipervnculo"/>
            <w:rFonts w:ascii="Arial Narrow" w:hAnsi="Arial Narrow"/>
            <w:color w:val="0000FF"/>
            <w:sz w:val="16"/>
            <w:szCs w:val="16"/>
          </w:rPr>
          <w:t>http://portal.mma.gob.cl/wp-content/uploads/2015/09/INDC_1609c1.pdf</w:t>
        </w:r>
      </w:hyperlink>
    </w:p>
  </w:footnote>
  <w:footnote w:id="4">
    <w:p w14:paraId="7388C39E" w14:textId="77777777" w:rsidR="00A20420" w:rsidRPr="00A20420" w:rsidRDefault="00A20420" w:rsidP="00A20420">
      <w:pPr>
        <w:pStyle w:val="Textonotapie"/>
        <w:spacing w:line="160" w:lineRule="atLeast"/>
        <w:rPr>
          <w:rFonts w:ascii="Arial Narrow" w:hAnsi="Arial Narrow"/>
          <w:sz w:val="16"/>
          <w:szCs w:val="16"/>
          <w:lang w:val="es-CL"/>
        </w:rPr>
      </w:pPr>
      <w:r w:rsidRPr="00A20420">
        <w:rPr>
          <w:rStyle w:val="Refdenotaalpie"/>
          <w:rFonts w:ascii="Arial Narrow" w:hAnsi="Arial Narrow"/>
          <w:sz w:val="16"/>
          <w:szCs w:val="16"/>
        </w:rPr>
        <w:footnoteRef/>
      </w:r>
      <w:r w:rsidRPr="00A20420">
        <w:rPr>
          <w:rFonts w:ascii="Arial Narrow" w:hAnsi="Arial Narrow"/>
          <w:sz w:val="16"/>
          <w:szCs w:val="16"/>
        </w:rPr>
        <w:t xml:space="preserve"> </w:t>
      </w:r>
      <w:hyperlink r:id="rId4" w:history="1">
        <w:r w:rsidRPr="00A20420">
          <w:rPr>
            <w:rStyle w:val="Hipervnculo"/>
            <w:rFonts w:ascii="Arial Narrow" w:hAnsi="Arial Narrow"/>
            <w:color w:val="0000FF"/>
            <w:sz w:val="16"/>
            <w:szCs w:val="16"/>
          </w:rPr>
          <w:t>http://www.minrel.gob.cl/minrel/site/artic/20140923/asocfile/20140923201221/discurso_clima.pdf</w:t>
        </w:r>
      </w:hyperlink>
    </w:p>
  </w:footnote>
  <w:footnote w:id="5">
    <w:p w14:paraId="60C56D85" w14:textId="77777777" w:rsidR="00D11E9D" w:rsidRDefault="00D11E9D" w:rsidP="00D11E9D">
      <w:pPr>
        <w:spacing w:line="160" w:lineRule="atLeast"/>
      </w:pPr>
      <w:r w:rsidRPr="00D11E9D">
        <w:rPr>
          <w:rStyle w:val="Refdenotaalpie"/>
          <w:rFonts w:ascii="Arial Narrow" w:hAnsi="Arial Narrow"/>
          <w:sz w:val="16"/>
          <w:szCs w:val="16"/>
        </w:rPr>
        <w:footnoteRef/>
      </w:r>
      <w:r w:rsidRPr="00D11E9D">
        <w:rPr>
          <w:rFonts w:ascii="Arial Narrow" w:hAnsi="Arial Narrow"/>
          <w:sz w:val="16"/>
          <w:szCs w:val="16"/>
        </w:rPr>
        <w:t xml:space="preserve"> </w:t>
      </w:r>
      <w:hyperlink r:id="rId5" w:history="1">
        <w:r w:rsidRPr="00D11E9D">
          <w:rPr>
            <w:rStyle w:val="Hipervnculo"/>
            <w:rFonts w:ascii="Arial Narrow" w:hAnsi="Arial Narrow"/>
            <w:color w:val="0000FF"/>
            <w:sz w:val="16"/>
            <w:szCs w:val="16"/>
          </w:rPr>
          <w:t>http://cifag.cl/declaracion-publica-agenda-legislativa-2016-2017/</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29"/>
    <w:rsid w:val="00076FEF"/>
    <w:rsid w:val="000A3812"/>
    <w:rsid w:val="000D577A"/>
    <w:rsid w:val="001259E8"/>
    <w:rsid w:val="00154A5C"/>
    <w:rsid w:val="001602FE"/>
    <w:rsid w:val="001677BB"/>
    <w:rsid w:val="002104E8"/>
    <w:rsid w:val="00234BD5"/>
    <w:rsid w:val="002A5271"/>
    <w:rsid w:val="002E7289"/>
    <w:rsid w:val="00304240"/>
    <w:rsid w:val="00310529"/>
    <w:rsid w:val="003E1E76"/>
    <w:rsid w:val="00462A7B"/>
    <w:rsid w:val="00477DC3"/>
    <w:rsid w:val="00493F26"/>
    <w:rsid w:val="004B67C0"/>
    <w:rsid w:val="004D63B3"/>
    <w:rsid w:val="005263D4"/>
    <w:rsid w:val="005879FA"/>
    <w:rsid w:val="005D446F"/>
    <w:rsid w:val="006333B4"/>
    <w:rsid w:val="00640703"/>
    <w:rsid w:val="00673C75"/>
    <w:rsid w:val="006947D4"/>
    <w:rsid w:val="00761C03"/>
    <w:rsid w:val="00785D8A"/>
    <w:rsid w:val="007F6A75"/>
    <w:rsid w:val="00813AF6"/>
    <w:rsid w:val="008C6679"/>
    <w:rsid w:val="008E76E2"/>
    <w:rsid w:val="00904175"/>
    <w:rsid w:val="00932ED1"/>
    <w:rsid w:val="00A20420"/>
    <w:rsid w:val="00A4618C"/>
    <w:rsid w:val="00A87E97"/>
    <w:rsid w:val="00AB0A37"/>
    <w:rsid w:val="00AE2C8A"/>
    <w:rsid w:val="00AF470B"/>
    <w:rsid w:val="00B005B8"/>
    <w:rsid w:val="00B0137C"/>
    <w:rsid w:val="00B24E65"/>
    <w:rsid w:val="00B458F0"/>
    <w:rsid w:val="00BD5B65"/>
    <w:rsid w:val="00C24578"/>
    <w:rsid w:val="00C435F9"/>
    <w:rsid w:val="00CB3A2B"/>
    <w:rsid w:val="00CF4B19"/>
    <w:rsid w:val="00D11E9D"/>
    <w:rsid w:val="00D46DD2"/>
    <w:rsid w:val="00DB1626"/>
    <w:rsid w:val="00DD0CA6"/>
    <w:rsid w:val="00E13065"/>
    <w:rsid w:val="00E23AD7"/>
    <w:rsid w:val="00E71BF9"/>
    <w:rsid w:val="00E76E4D"/>
    <w:rsid w:val="00EB1AF1"/>
    <w:rsid w:val="00F301CE"/>
    <w:rsid w:val="00F36137"/>
    <w:rsid w:val="00FB06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0E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89"/>
    <w:pPr>
      <w:spacing w:line="240" w:lineRule="atLeast"/>
      <w:jc w:val="both"/>
    </w:pPr>
    <w:rPr>
      <w:sz w:val="24"/>
      <w:szCs w:val="24"/>
      <w:lang w:val="es-CL" w:eastAsia="en-US"/>
    </w:rPr>
  </w:style>
  <w:style w:type="paragraph" w:styleId="Ttulo1">
    <w:name w:val="heading 1"/>
    <w:basedOn w:val="Normal"/>
    <w:link w:val="Ttulo1Car"/>
    <w:uiPriority w:val="9"/>
    <w:qFormat/>
    <w:rsid w:val="002E7289"/>
    <w:pPr>
      <w:spacing w:before="100" w:beforeAutospacing="1" w:after="100" w:afterAutospacing="1" w:line="240" w:lineRule="auto"/>
      <w:outlineLvl w:val="0"/>
    </w:pPr>
    <w:rPr>
      <w:rFonts w:ascii="Times New Roman" w:eastAsia="Times New Roman" w:hAnsi="Times New Roman"/>
      <w:b/>
      <w:bCs/>
      <w:kern w:val="36"/>
      <w:sz w:val="48"/>
      <w:szCs w:val="48"/>
      <w:lang w:val="x-none"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E7289"/>
    <w:rPr>
      <w:rFonts w:ascii="Times New Roman" w:eastAsia="Times New Roman" w:hAnsi="Times New Roman" w:cs="Times New Roman"/>
      <w:b/>
      <w:bCs/>
      <w:kern w:val="36"/>
      <w:sz w:val="48"/>
      <w:szCs w:val="48"/>
      <w:lang w:eastAsia="es-CL"/>
    </w:rPr>
  </w:style>
  <w:style w:type="character" w:customStyle="1" w:styleId="apple-converted-space">
    <w:name w:val="apple-converted-space"/>
    <w:rsid w:val="00932ED1"/>
  </w:style>
  <w:style w:type="character" w:styleId="Hipervnculo">
    <w:name w:val="Hyperlink"/>
    <w:uiPriority w:val="99"/>
    <w:unhideWhenUsed/>
    <w:rsid w:val="00932ED1"/>
    <w:rPr>
      <w:color w:val="0563C1"/>
      <w:u w:val="single"/>
    </w:rPr>
  </w:style>
  <w:style w:type="paragraph" w:styleId="Textonotapie">
    <w:name w:val="footnote text"/>
    <w:basedOn w:val="Normal"/>
    <w:link w:val="TextonotapieCar"/>
    <w:uiPriority w:val="99"/>
    <w:semiHidden/>
    <w:unhideWhenUsed/>
    <w:rsid w:val="00E13065"/>
    <w:rPr>
      <w:sz w:val="20"/>
      <w:szCs w:val="20"/>
      <w:lang w:val="x-none"/>
    </w:rPr>
  </w:style>
  <w:style w:type="character" w:customStyle="1" w:styleId="TextonotapieCar">
    <w:name w:val="Texto nota pie Car"/>
    <w:link w:val="Textonotapie"/>
    <w:uiPriority w:val="99"/>
    <w:semiHidden/>
    <w:rsid w:val="00E13065"/>
    <w:rPr>
      <w:lang w:eastAsia="en-US"/>
    </w:rPr>
  </w:style>
  <w:style w:type="character" w:styleId="Refdenotaalpie">
    <w:name w:val="footnote reference"/>
    <w:uiPriority w:val="99"/>
    <w:semiHidden/>
    <w:unhideWhenUsed/>
    <w:rsid w:val="00E13065"/>
    <w:rPr>
      <w:vertAlign w:val="superscript"/>
    </w:rPr>
  </w:style>
  <w:style w:type="paragraph" w:styleId="NormalWeb">
    <w:name w:val="Normal (Web)"/>
    <w:basedOn w:val="Normal"/>
    <w:uiPriority w:val="99"/>
    <w:semiHidden/>
    <w:unhideWhenUsed/>
    <w:rsid w:val="00D11E9D"/>
    <w:pPr>
      <w:spacing w:before="100" w:beforeAutospacing="1" w:after="100" w:afterAutospacing="1" w:line="240" w:lineRule="auto"/>
      <w:jc w:val="left"/>
    </w:pPr>
    <w:rPr>
      <w:rFonts w:ascii="Times New Roman" w:eastAsia="Times New Roman" w:hAnsi="Times New Roman"/>
      <w:lang w:eastAsia="es-CL"/>
    </w:rPr>
  </w:style>
  <w:style w:type="paragraph" w:styleId="Textodeglobo">
    <w:name w:val="Balloon Text"/>
    <w:basedOn w:val="Normal"/>
    <w:link w:val="TextodegloboCar"/>
    <w:uiPriority w:val="99"/>
    <w:semiHidden/>
    <w:unhideWhenUsed/>
    <w:rsid w:val="008E76E2"/>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8E76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0883">
      <w:bodyDiv w:val="1"/>
      <w:marLeft w:val="0"/>
      <w:marRight w:val="0"/>
      <w:marTop w:val="0"/>
      <w:marBottom w:val="0"/>
      <w:divBdr>
        <w:top w:val="none" w:sz="0" w:space="0" w:color="auto"/>
        <w:left w:val="none" w:sz="0" w:space="0" w:color="auto"/>
        <w:bottom w:val="none" w:sz="0" w:space="0" w:color="auto"/>
        <w:right w:val="none" w:sz="0" w:space="0" w:color="auto"/>
      </w:divBdr>
    </w:div>
    <w:div w:id="1529374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portal.mma.gob.cl/wp-content/uploads/2015/09/INDC_1609c1.pdf" TargetMode="External"/><Relationship Id="rId4" Type="http://schemas.openxmlformats.org/officeDocument/2006/relationships/hyperlink" Target="http://www.minrel.gob.cl/minrel/site/artic/20140923/asocfile/20140923201221/discurso_clima.pdf" TargetMode="External"/><Relationship Id="rId5" Type="http://schemas.openxmlformats.org/officeDocument/2006/relationships/hyperlink" Target="http://cifag.cl/declaracion-publica-agenda-legislativa-2016-2017/" TargetMode="External"/><Relationship Id="rId1" Type="http://schemas.openxmlformats.org/officeDocument/2006/relationships/hyperlink" Target="http://desarrollohumano.cl/idh/download/IDHC%20con%20portada.pdf" TargetMode="External"/><Relationship Id="rId2" Type="http://schemas.openxmlformats.org/officeDocument/2006/relationships/hyperlink" Target="http://www.tribunalconstitucional.cl/wp/ver.php?id=9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A3B60E-7187-084A-8247-63C82139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1949</Words>
  <Characters>10724</Characters>
  <Application>Microsoft Macintosh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12648</CharactersWithSpaces>
  <SharedDoc>false</SharedDoc>
  <HLinks>
    <vt:vector size="30" baseType="variant">
      <vt:variant>
        <vt:i4>5767262</vt:i4>
      </vt:variant>
      <vt:variant>
        <vt:i4>12</vt:i4>
      </vt:variant>
      <vt:variant>
        <vt:i4>0</vt:i4>
      </vt:variant>
      <vt:variant>
        <vt:i4>5</vt:i4>
      </vt:variant>
      <vt:variant>
        <vt:lpwstr>http://cifag.cl/declaracion-publica-agenda-legislativa-2016-2017/</vt:lpwstr>
      </vt:variant>
      <vt:variant>
        <vt:lpwstr/>
      </vt:variant>
      <vt:variant>
        <vt:i4>3801112</vt:i4>
      </vt:variant>
      <vt:variant>
        <vt:i4>9</vt:i4>
      </vt:variant>
      <vt:variant>
        <vt:i4>0</vt:i4>
      </vt:variant>
      <vt:variant>
        <vt:i4>5</vt:i4>
      </vt:variant>
      <vt:variant>
        <vt:lpwstr>http://www.minrel.gob.cl/minrel/site/artic/20140923/asocfile/20140923201221/discurso_clima.pdf</vt:lpwstr>
      </vt:variant>
      <vt:variant>
        <vt:lpwstr/>
      </vt:variant>
      <vt:variant>
        <vt:i4>6488149</vt:i4>
      </vt:variant>
      <vt:variant>
        <vt:i4>6</vt:i4>
      </vt:variant>
      <vt:variant>
        <vt:i4>0</vt:i4>
      </vt:variant>
      <vt:variant>
        <vt:i4>5</vt:i4>
      </vt:variant>
      <vt:variant>
        <vt:lpwstr>http://portal.mma.gob.cl/wp-content/uploads/2015/09/INDC_1609c1.pdf</vt:lpwstr>
      </vt:variant>
      <vt:variant>
        <vt:lpwstr/>
      </vt:variant>
      <vt:variant>
        <vt:i4>2949235</vt:i4>
      </vt:variant>
      <vt:variant>
        <vt:i4>3</vt:i4>
      </vt:variant>
      <vt:variant>
        <vt:i4>0</vt:i4>
      </vt:variant>
      <vt:variant>
        <vt:i4>5</vt:i4>
      </vt:variant>
      <vt:variant>
        <vt:lpwstr>http://www.tribunalconstitucional.cl/wp/ver.php?id=964</vt:lpwstr>
      </vt:variant>
      <vt:variant>
        <vt:lpwstr/>
      </vt:variant>
      <vt:variant>
        <vt:i4>4849745</vt:i4>
      </vt:variant>
      <vt:variant>
        <vt:i4>0</vt:i4>
      </vt:variant>
      <vt:variant>
        <vt:i4>0</vt:i4>
      </vt:variant>
      <vt:variant>
        <vt:i4>5</vt:i4>
      </vt:variant>
      <vt:variant>
        <vt:lpwstr>http://desarrollohumano.cl/idh/download/IDHC con portada.pdf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ADU2</dc:creator>
  <cp:keywords/>
  <cp:lastModifiedBy>Pedro M. Andrade</cp:lastModifiedBy>
  <cp:revision>2</cp:revision>
  <dcterms:created xsi:type="dcterms:W3CDTF">2016-05-04T17:08:00Z</dcterms:created>
  <dcterms:modified xsi:type="dcterms:W3CDTF">2016-05-04T17:08:00Z</dcterms:modified>
</cp:coreProperties>
</file>